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1513" w:rsidRDefault="00931513" w14:paraId="00000001" w14:textId="74BF6BCE">
      <w:pPr>
        <w:rPr>
          <w:sz w:val="24"/>
          <w:szCs w:val="24"/>
        </w:rPr>
      </w:pPr>
      <w:ins w:author="suab" w:date="2023-09-20T00:27:09.763Z" w:id="2047897721">
        <w:r w:rsidRPr="2B93ECC6" w:rsidR="3CCCC0C0">
          <w:rPr>
            <w:sz w:val="24"/>
            <w:szCs w:val="24"/>
          </w:rPr>
          <w:t>=</w:t>
        </w:r>
      </w:ins>
    </w:p>
    <w:p w:rsidR="00931513" w:rsidRDefault="002833F9" w14:paraId="00000002" w14:textId="77777777">
      <w:pPr>
        <w:jc w:val="center"/>
        <w:rPr>
          <w:sz w:val="20"/>
          <w:szCs w:val="20"/>
        </w:rPr>
      </w:pPr>
      <w:r>
        <w:rPr>
          <w:rFonts w:ascii="Arial" w:hAnsi="Arial" w:eastAsia="Arial" w:cs="Arial"/>
          <w:b/>
          <w:i/>
        </w:rPr>
        <w:t>Constitution of the</w:t>
      </w:r>
    </w:p>
    <w:p w:rsidR="00931513" w:rsidRDefault="00931513" w14:paraId="00000003" w14:textId="77777777">
      <w:pPr>
        <w:rPr>
          <w:sz w:val="24"/>
          <w:szCs w:val="24"/>
        </w:rPr>
      </w:pPr>
    </w:p>
    <w:p w:rsidR="00931513" w:rsidRDefault="002833F9" w14:paraId="00000004" w14:textId="77777777">
      <w:pPr>
        <w:ind w:right="20"/>
        <w:jc w:val="center"/>
        <w:rPr>
          <w:sz w:val="20"/>
          <w:szCs w:val="20"/>
        </w:rPr>
      </w:pPr>
      <w:r>
        <w:rPr>
          <w:rFonts w:ascii="Arial" w:hAnsi="Arial" w:eastAsia="Arial" w:cs="Arial"/>
          <w:b/>
          <w:i/>
        </w:rPr>
        <w:t>Oklahoma State University</w:t>
      </w:r>
    </w:p>
    <w:p w:rsidR="00931513" w:rsidRDefault="00931513" w14:paraId="00000005" w14:textId="77777777">
      <w:pPr>
        <w:rPr>
          <w:sz w:val="24"/>
          <w:szCs w:val="24"/>
        </w:rPr>
      </w:pPr>
    </w:p>
    <w:p w:rsidR="00931513" w:rsidRDefault="002833F9" w14:paraId="00000006" w14:textId="77777777">
      <w:pPr>
        <w:ind w:right="40"/>
        <w:jc w:val="center"/>
        <w:rPr>
          <w:sz w:val="20"/>
          <w:szCs w:val="20"/>
        </w:rPr>
      </w:pPr>
      <w:r>
        <w:rPr>
          <w:rFonts w:ascii="Arial" w:hAnsi="Arial" w:eastAsia="Arial" w:cs="Arial"/>
          <w:b/>
          <w:i/>
        </w:rPr>
        <w:t>Student Union Activities Board</w:t>
      </w:r>
    </w:p>
    <w:p w:rsidR="00931513" w:rsidRDefault="00931513" w14:paraId="00000007" w14:textId="77777777">
      <w:pPr>
        <w:rPr>
          <w:sz w:val="24"/>
          <w:szCs w:val="24"/>
        </w:rPr>
      </w:pPr>
    </w:p>
    <w:p w:rsidR="00931513" w:rsidRDefault="00931513" w14:paraId="00000008" w14:textId="77777777">
      <w:pPr>
        <w:rPr>
          <w:sz w:val="24"/>
          <w:szCs w:val="24"/>
        </w:rPr>
      </w:pPr>
    </w:p>
    <w:p w:rsidR="00931513" w:rsidRDefault="002833F9" w14:paraId="00000009" w14:textId="77777777">
      <w:pPr>
        <w:jc w:val="center"/>
        <w:rPr>
          <w:sz w:val="24"/>
          <w:szCs w:val="24"/>
        </w:rPr>
      </w:pPr>
      <w:r>
        <w:rPr>
          <w:rFonts w:ascii="Arial" w:hAnsi="Arial" w:eastAsia="Arial" w:cs="Arial"/>
          <w:b/>
          <w:sz w:val="28"/>
          <w:szCs w:val="28"/>
        </w:rPr>
        <w:t xml:space="preserve">Article 1. </w:t>
      </w:r>
      <w:r>
        <w:rPr>
          <w:rFonts w:ascii="Gautami" w:hAnsi="Gautami" w:eastAsia="Gautami" w:cs="Gautami"/>
          <w:sz w:val="28"/>
          <w:szCs w:val="28"/>
        </w:rPr>
        <w:t>​</w:t>
      </w:r>
      <w:r>
        <w:rPr>
          <w:rFonts w:ascii="Arial" w:hAnsi="Arial" w:eastAsia="Arial" w:cs="Arial"/>
          <w:sz w:val="18"/>
          <w:szCs w:val="18"/>
        </w:rPr>
        <w:t>NAME AND PURPOSE</w:t>
      </w:r>
    </w:p>
    <w:p w:rsidR="00931513" w:rsidRDefault="00931513" w14:paraId="0000000A" w14:textId="77777777">
      <w:pPr>
        <w:rPr>
          <w:sz w:val="24"/>
          <w:szCs w:val="24"/>
        </w:rPr>
      </w:pPr>
    </w:p>
    <w:p w:rsidR="00931513" w:rsidRDefault="002833F9" w14:paraId="0000000B" w14:textId="77777777">
      <w:pPr>
        <w:ind w:left="20" w:right="220" w:hanging="14"/>
        <w:rPr>
          <w:sz w:val="20"/>
          <w:szCs w:val="20"/>
        </w:rPr>
      </w:pPr>
      <w:r>
        <w:rPr>
          <w:rFonts w:ascii="Arial" w:hAnsi="Arial" w:eastAsia="Arial" w:cs="Arial"/>
          <w:i/>
          <w:sz w:val="20"/>
          <w:szCs w:val="20"/>
        </w:rPr>
        <w:t>Section 1.1</w:t>
      </w:r>
      <w:r>
        <w:rPr>
          <w:sz w:val="20"/>
          <w:szCs w:val="20"/>
        </w:rPr>
        <w:t xml:space="preserve"> </w:t>
      </w:r>
      <w:r>
        <w:rPr>
          <w:rFonts w:ascii="Arial" w:hAnsi="Arial" w:eastAsia="Arial" w:cs="Arial"/>
          <w:i/>
          <w:sz w:val="20"/>
          <w:szCs w:val="20"/>
        </w:rPr>
        <w:t xml:space="preserve">The name of this organization shall be the Student Union Activities Board, hereafter referred to as SUAB. SUAB is a recognized student organization of Oklahoma State University (OSU) which functions under the sponsorship of the OSU Student Union. As such, </w:t>
      </w:r>
      <w:r>
        <w:rPr>
          <w:rFonts w:ascii="Arial" w:hAnsi="Arial" w:eastAsia="Arial" w:cs="Arial"/>
          <w:i/>
          <w:sz w:val="20"/>
          <w:szCs w:val="20"/>
        </w:rPr>
        <w:t>it shall be responsible to the Student Union Director, through its professional advisor and the Director of Leadership and Campus Life, respectively. As such, it shall operate in accordance with the missions of the University and the Student Union, and wit</w:t>
      </w:r>
      <w:r>
        <w:rPr>
          <w:rFonts w:ascii="Arial" w:hAnsi="Arial" w:eastAsia="Arial" w:cs="Arial"/>
          <w:i/>
          <w:sz w:val="20"/>
          <w:szCs w:val="20"/>
        </w:rPr>
        <w:t>hin their established policies and procedures.</w:t>
      </w:r>
    </w:p>
    <w:p w:rsidR="00931513" w:rsidRDefault="00931513" w14:paraId="0000000C" w14:textId="77777777">
      <w:pPr>
        <w:rPr>
          <w:sz w:val="24"/>
          <w:szCs w:val="24"/>
        </w:rPr>
      </w:pPr>
    </w:p>
    <w:p w:rsidR="00931513" w:rsidRDefault="002833F9" w14:paraId="0000000D" w14:textId="77777777">
      <w:pPr>
        <w:tabs>
          <w:tab w:val="left" w:pos="1420"/>
        </w:tabs>
        <w:ind w:left="20"/>
        <w:rPr>
          <w:sz w:val="20"/>
          <w:szCs w:val="20"/>
        </w:rPr>
      </w:pPr>
      <w:r>
        <w:rPr>
          <w:rFonts w:ascii="Arial" w:hAnsi="Arial" w:eastAsia="Arial" w:cs="Arial"/>
          <w:i/>
          <w:sz w:val="20"/>
          <w:szCs w:val="20"/>
        </w:rPr>
        <w:t>Section 1.2</w:t>
      </w:r>
      <w:r>
        <w:rPr>
          <w:sz w:val="20"/>
          <w:szCs w:val="20"/>
        </w:rPr>
        <w:tab/>
      </w:r>
      <w:r>
        <w:rPr>
          <w:rFonts w:ascii="Arial" w:hAnsi="Arial" w:eastAsia="Arial" w:cs="Arial"/>
          <w:i/>
          <w:sz w:val="18"/>
          <w:szCs w:val="18"/>
        </w:rPr>
        <w:t>SUAB has been established for the following purposes:</w:t>
      </w:r>
    </w:p>
    <w:p w:rsidR="00931513" w:rsidRDefault="00931513" w14:paraId="0000000E" w14:textId="77777777">
      <w:pPr>
        <w:rPr>
          <w:sz w:val="24"/>
          <w:szCs w:val="24"/>
        </w:rPr>
      </w:pPr>
    </w:p>
    <w:p w:rsidR="00931513" w:rsidRDefault="002833F9" w14:paraId="0000000F" w14:textId="77777777">
      <w:pPr>
        <w:numPr>
          <w:ilvl w:val="0"/>
          <w:numId w:val="42"/>
        </w:numPr>
        <w:tabs>
          <w:tab w:val="left" w:pos="720"/>
        </w:tabs>
        <w:ind w:left="720" w:right="440" w:hanging="360"/>
        <w:rPr>
          <w:rFonts w:ascii="Arial" w:hAnsi="Arial" w:eastAsia="Arial" w:cs="Arial"/>
          <w:sz w:val="20"/>
          <w:szCs w:val="20"/>
        </w:rPr>
      </w:pPr>
      <w:r>
        <w:rPr>
          <w:rFonts w:ascii="Arial" w:hAnsi="Arial" w:eastAsia="Arial" w:cs="Arial"/>
          <w:sz w:val="20"/>
          <w:szCs w:val="20"/>
        </w:rPr>
        <w:t>To enhance the quality of campus life through well-considered educational, cultural, social and recreational events and activities;</w:t>
      </w:r>
    </w:p>
    <w:p w:rsidR="00931513" w:rsidRDefault="00931513" w14:paraId="00000010" w14:textId="77777777">
      <w:pPr>
        <w:rPr>
          <w:rFonts w:ascii="Arial" w:hAnsi="Arial" w:eastAsia="Arial" w:cs="Arial"/>
          <w:sz w:val="20"/>
          <w:szCs w:val="20"/>
        </w:rPr>
      </w:pPr>
    </w:p>
    <w:p w:rsidR="00931513" w:rsidRDefault="002833F9" w14:paraId="00000011" w14:textId="300D640E">
      <w:pPr>
        <w:numPr>
          <w:ilvl w:val="0"/>
          <w:numId w:val="42"/>
        </w:numPr>
        <w:tabs>
          <w:tab w:val="left" w:pos="720"/>
        </w:tabs>
        <w:ind w:left="720" w:right="540" w:hanging="360"/>
        <w:rPr>
          <w:rFonts w:ascii="Arial" w:hAnsi="Arial" w:eastAsia="Arial" w:cs="Arial"/>
          <w:sz w:val="20"/>
          <w:szCs w:val="20"/>
        </w:rPr>
      </w:pPr>
      <w:r w:rsidRPr="76C7B10F" w:rsidR="62B732B0">
        <w:rPr>
          <w:rFonts w:ascii="Arial" w:hAnsi="Arial" w:eastAsia="Arial" w:cs="Arial"/>
          <w:sz w:val="20"/>
          <w:szCs w:val="20"/>
        </w:rPr>
        <w:t>To foste</w:t>
      </w:r>
      <w:r w:rsidRPr="76C7B10F" w:rsidR="62B732B0">
        <w:rPr>
          <w:rFonts w:ascii="Arial" w:hAnsi="Arial" w:eastAsia="Arial" w:cs="Arial"/>
          <w:sz w:val="20"/>
          <w:szCs w:val="20"/>
        </w:rPr>
        <w:t xml:space="preserve">r greater interaction and understanding among students, faculty, staff, administration, </w:t>
      </w:r>
      <w:r w:rsidRPr="76C7B10F" w:rsidR="62B732B0">
        <w:rPr>
          <w:rFonts w:ascii="Arial" w:hAnsi="Arial" w:eastAsia="Arial" w:cs="Arial"/>
          <w:sz w:val="20"/>
          <w:szCs w:val="20"/>
        </w:rPr>
        <w:t>alumni</w:t>
      </w:r>
      <w:r w:rsidRPr="76C7B10F" w:rsidR="62B732B0">
        <w:rPr>
          <w:rFonts w:ascii="Arial" w:hAnsi="Arial" w:eastAsia="Arial" w:cs="Arial"/>
          <w:sz w:val="20"/>
          <w:szCs w:val="20"/>
        </w:rPr>
        <w:t xml:space="preserve"> and guests of the University community through informal associa</w:t>
      </w:r>
      <w:r w:rsidRPr="76C7B10F" w:rsidR="62B732B0">
        <w:rPr>
          <w:rFonts w:ascii="Arial" w:hAnsi="Arial" w:eastAsia="Arial" w:cs="Arial"/>
          <w:sz w:val="20"/>
          <w:szCs w:val="20"/>
        </w:rPr>
        <w:t>t</w:t>
      </w:r>
      <w:r w:rsidRPr="76C7B10F" w:rsidR="62B732B0">
        <w:rPr>
          <w:rFonts w:ascii="Arial" w:hAnsi="Arial" w:eastAsia="Arial" w:cs="Arial"/>
          <w:sz w:val="20"/>
          <w:szCs w:val="20"/>
        </w:rPr>
        <w:t>ion</w:t>
      </w:r>
      <w:r w:rsidRPr="76C7B10F" w:rsidR="1A884786">
        <w:rPr>
          <w:rFonts w:ascii="Arial" w:hAnsi="Arial" w:eastAsia="Arial" w:cs="Arial"/>
          <w:sz w:val="20"/>
          <w:szCs w:val="20"/>
        </w:rPr>
        <w:t>;</w:t>
      </w:r>
    </w:p>
    <w:p w:rsidR="2B93ECC6" w:rsidP="2B93ECC6" w:rsidRDefault="2B93ECC6" w14:paraId="40C884F7" w14:textId="452F170E">
      <w:pPr>
        <w:pStyle w:val="Normal"/>
        <w:tabs>
          <w:tab w:val="left" w:leader="none" w:pos="720"/>
        </w:tabs>
        <w:ind w:left="0" w:right="540"/>
        <w:rPr>
          <w:rFonts w:ascii="Arial" w:hAnsi="Arial" w:eastAsia="Arial" w:cs="Arial"/>
          <w:sz w:val="20"/>
          <w:szCs w:val="20"/>
        </w:rPr>
      </w:pPr>
    </w:p>
    <w:p w:rsidR="00931513" w:rsidRDefault="002833F9" w14:paraId="00000012" w14:textId="77777777">
      <w:pPr>
        <w:numPr>
          <w:ilvl w:val="0"/>
          <w:numId w:val="42"/>
        </w:numPr>
        <w:tabs>
          <w:tab w:val="left" w:pos="720"/>
        </w:tabs>
        <w:ind w:left="720" w:right="360" w:hanging="360"/>
        <w:rPr>
          <w:rFonts w:ascii="Arial" w:hAnsi="Arial" w:eastAsia="Arial" w:cs="Arial"/>
          <w:sz w:val="20"/>
          <w:szCs w:val="20"/>
        </w:rPr>
      </w:pPr>
      <w:r w:rsidRPr="2B93ECC6" w:rsidR="62B732B0">
        <w:rPr>
          <w:rFonts w:ascii="Arial" w:hAnsi="Arial" w:eastAsia="Arial" w:cs="Arial"/>
          <w:sz w:val="20"/>
          <w:szCs w:val="20"/>
        </w:rPr>
        <w:t>To develop individual skills and competencies in citizenship, leadership, social and ethical responsibilities, and group effectiveness, through active participation in student life and campus affairs;</w:t>
      </w:r>
    </w:p>
    <w:p w:rsidR="00931513" w:rsidRDefault="00931513" w14:paraId="00000013" w14:textId="77777777">
      <w:pPr>
        <w:rPr>
          <w:rFonts w:ascii="Arial" w:hAnsi="Arial" w:eastAsia="Arial" w:cs="Arial"/>
          <w:sz w:val="20"/>
          <w:szCs w:val="20"/>
        </w:rPr>
      </w:pPr>
    </w:p>
    <w:p w:rsidR="00931513" w:rsidRDefault="002833F9" w14:paraId="00000014" w14:textId="77777777">
      <w:pPr>
        <w:numPr>
          <w:ilvl w:val="0"/>
          <w:numId w:val="42"/>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To promote a sense of loyalty to the Student Union and</w:t>
      </w:r>
      <w:r w:rsidRPr="2B93ECC6" w:rsidR="62B732B0">
        <w:rPr>
          <w:rFonts w:ascii="Arial" w:hAnsi="Arial" w:eastAsia="Arial" w:cs="Arial"/>
          <w:sz w:val="20"/>
          <w:szCs w:val="20"/>
        </w:rPr>
        <w:t xml:space="preserve"> the University;</w:t>
      </w:r>
    </w:p>
    <w:p w:rsidR="00931513" w:rsidRDefault="00931513" w14:paraId="00000015" w14:textId="77777777">
      <w:pPr>
        <w:rPr>
          <w:rFonts w:ascii="Arial" w:hAnsi="Arial" w:eastAsia="Arial" w:cs="Arial"/>
          <w:sz w:val="20"/>
          <w:szCs w:val="20"/>
        </w:rPr>
      </w:pPr>
    </w:p>
    <w:p w:rsidR="00931513" w:rsidRDefault="002833F9" w14:paraId="00000016" w14:textId="77777777">
      <w:pPr>
        <w:numPr>
          <w:ilvl w:val="0"/>
          <w:numId w:val="42"/>
        </w:numPr>
        <w:tabs>
          <w:tab w:val="left" w:pos="720"/>
        </w:tabs>
        <w:ind w:left="720" w:right="620" w:hanging="360"/>
        <w:rPr>
          <w:rFonts w:ascii="Arial" w:hAnsi="Arial" w:eastAsia="Arial" w:cs="Arial"/>
          <w:sz w:val="20"/>
          <w:szCs w:val="20"/>
        </w:rPr>
      </w:pPr>
      <w:r w:rsidRPr="2B93ECC6" w:rsidR="62B732B0">
        <w:rPr>
          <w:rFonts w:ascii="Arial" w:hAnsi="Arial" w:eastAsia="Arial" w:cs="Arial"/>
          <w:sz w:val="20"/>
          <w:szCs w:val="20"/>
        </w:rPr>
        <w:t xml:space="preserve">To </w:t>
      </w:r>
      <w:r w:rsidRPr="2B93ECC6" w:rsidR="62B732B0">
        <w:rPr>
          <w:rFonts w:ascii="Arial" w:hAnsi="Arial" w:eastAsia="Arial" w:cs="Arial"/>
          <w:sz w:val="20"/>
          <w:szCs w:val="20"/>
        </w:rPr>
        <w:t>assist</w:t>
      </w:r>
      <w:r w:rsidRPr="2B93ECC6" w:rsidR="62B732B0">
        <w:rPr>
          <w:rFonts w:ascii="Arial" w:hAnsi="Arial" w:eastAsia="Arial" w:cs="Arial"/>
          <w:sz w:val="20"/>
          <w:szCs w:val="20"/>
        </w:rPr>
        <w:t xml:space="preserve"> other campus agencies and organizations in achieving the educational and service mission of the University; and</w:t>
      </w:r>
    </w:p>
    <w:p w:rsidR="2B93ECC6" w:rsidP="2B93ECC6" w:rsidRDefault="2B93ECC6" w14:paraId="08EF7121" w14:textId="6A8DBD9A">
      <w:pPr>
        <w:pStyle w:val="Normal"/>
        <w:tabs>
          <w:tab w:val="left" w:leader="none" w:pos="720"/>
        </w:tabs>
        <w:ind w:left="0" w:right="620"/>
        <w:rPr>
          <w:rFonts w:ascii="Arial" w:hAnsi="Arial" w:eastAsia="Arial" w:cs="Arial"/>
          <w:sz w:val="20"/>
          <w:szCs w:val="20"/>
        </w:rPr>
      </w:pPr>
    </w:p>
    <w:p w:rsidR="00931513" w:rsidRDefault="002833F9" w14:paraId="00000017" w14:textId="3A3FBD11">
      <w:pPr>
        <w:numPr>
          <w:ilvl w:val="0"/>
          <w:numId w:val="42"/>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 xml:space="preserve">To </w:t>
      </w:r>
      <w:r w:rsidRPr="2B93ECC6" w:rsidR="62B732B0">
        <w:rPr>
          <w:rFonts w:ascii="Arial" w:hAnsi="Arial" w:eastAsia="Arial" w:cs="Arial"/>
          <w:sz w:val="20"/>
          <w:szCs w:val="20"/>
        </w:rPr>
        <w:t>provide</w:t>
      </w:r>
      <w:r w:rsidRPr="2B93ECC6" w:rsidR="62B732B0">
        <w:rPr>
          <w:rFonts w:ascii="Arial" w:hAnsi="Arial" w:eastAsia="Arial" w:cs="Arial"/>
          <w:sz w:val="20"/>
          <w:szCs w:val="20"/>
        </w:rPr>
        <w:t xml:space="preserve"> student input and counsel into the management of operations of the Student </w:t>
      </w:r>
      <w:r w:rsidRPr="2B93ECC6" w:rsidR="62B732B0">
        <w:rPr>
          <w:rFonts w:ascii="Arial" w:hAnsi="Arial" w:eastAsia="Arial" w:cs="Arial"/>
          <w:sz w:val="20"/>
          <w:szCs w:val="20"/>
        </w:rPr>
        <w:t>Union</w:t>
      </w:r>
      <w:r w:rsidRPr="2B93ECC6" w:rsidR="57BA0AD3">
        <w:rPr>
          <w:rFonts w:ascii="Arial" w:hAnsi="Arial" w:eastAsia="Arial" w:cs="Arial"/>
          <w:sz w:val="20"/>
          <w:szCs w:val="20"/>
        </w:rPr>
        <w:t>.</w:t>
      </w:r>
    </w:p>
    <w:p w:rsidR="00931513" w:rsidRDefault="00931513" w14:paraId="00000018" w14:textId="77777777">
      <w:pPr>
        <w:rPr>
          <w:sz w:val="24"/>
          <w:szCs w:val="24"/>
        </w:rPr>
      </w:pPr>
    </w:p>
    <w:p w:rsidR="00931513" w:rsidRDefault="00931513" w14:paraId="00000019" w14:textId="77777777">
      <w:pPr>
        <w:rPr>
          <w:sz w:val="24"/>
          <w:szCs w:val="24"/>
        </w:rPr>
      </w:pPr>
    </w:p>
    <w:p w:rsidR="00931513" w:rsidRDefault="00931513" w14:paraId="0000001A" w14:textId="77777777">
      <w:pPr>
        <w:rPr>
          <w:sz w:val="24"/>
          <w:szCs w:val="24"/>
        </w:rPr>
      </w:pPr>
    </w:p>
    <w:p w:rsidR="00931513" w:rsidRDefault="002833F9" w14:paraId="0000001B" w14:textId="77777777">
      <w:pPr>
        <w:jc w:val="center"/>
        <w:rPr>
          <w:sz w:val="20"/>
          <w:szCs w:val="20"/>
        </w:rPr>
      </w:pPr>
      <w:r>
        <w:rPr>
          <w:rFonts w:ascii="Arial" w:hAnsi="Arial" w:eastAsia="Arial" w:cs="Arial"/>
          <w:b/>
          <w:sz w:val="28"/>
          <w:szCs w:val="28"/>
        </w:rPr>
        <w:t xml:space="preserve">Article 2. </w:t>
      </w:r>
      <w:r>
        <w:rPr>
          <w:rFonts w:ascii="Gautami" w:hAnsi="Gautami" w:eastAsia="Gautami" w:cs="Gautami"/>
          <w:sz w:val="28"/>
          <w:szCs w:val="28"/>
        </w:rPr>
        <w:t>​</w:t>
      </w:r>
      <w:r>
        <w:rPr>
          <w:rFonts w:ascii="Arial" w:hAnsi="Arial" w:eastAsia="Arial" w:cs="Arial"/>
          <w:sz w:val="18"/>
          <w:szCs w:val="18"/>
        </w:rPr>
        <w:t>STRUCTURE</w:t>
      </w:r>
      <w:r>
        <w:rPr>
          <w:rFonts w:ascii="Arial" w:hAnsi="Arial" w:eastAsia="Arial" w:cs="Arial"/>
          <w:sz w:val="18"/>
          <w:szCs w:val="18"/>
        </w:rPr>
        <w:t xml:space="preserve"> OF THE EXECUTIVE BOARD</w:t>
      </w:r>
    </w:p>
    <w:p w:rsidR="00931513" w:rsidRDefault="00931513" w14:paraId="0000001C" w14:textId="77777777">
      <w:pPr>
        <w:rPr>
          <w:sz w:val="24"/>
          <w:szCs w:val="24"/>
        </w:rPr>
      </w:pPr>
    </w:p>
    <w:p w:rsidR="00931513" w:rsidRDefault="00931513" w14:paraId="0000001D" w14:textId="77777777">
      <w:pPr>
        <w:rPr>
          <w:sz w:val="24"/>
          <w:szCs w:val="24"/>
        </w:rPr>
      </w:pPr>
    </w:p>
    <w:p w:rsidR="00931513" w:rsidRDefault="002833F9" w14:paraId="0000001E" w14:textId="77777777">
      <w:pPr>
        <w:ind w:left="20" w:right="680" w:hanging="14"/>
        <w:jc w:val="both"/>
        <w:rPr>
          <w:sz w:val="20"/>
          <w:szCs w:val="20"/>
        </w:rPr>
      </w:pPr>
      <w:r>
        <w:rPr>
          <w:rFonts w:ascii="Arial" w:hAnsi="Arial" w:eastAsia="Arial" w:cs="Arial"/>
          <w:i/>
          <w:sz w:val="20"/>
          <w:szCs w:val="20"/>
        </w:rPr>
        <w:t>Section 2.1</w:t>
      </w:r>
      <w:r>
        <w:rPr>
          <w:sz w:val="20"/>
          <w:szCs w:val="20"/>
        </w:rPr>
        <w:t xml:space="preserve"> </w:t>
      </w:r>
      <w:r>
        <w:rPr>
          <w:rFonts w:ascii="Arial" w:hAnsi="Arial" w:eastAsia="Arial" w:cs="Arial"/>
          <w:i/>
          <w:sz w:val="20"/>
          <w:szCs w:val="20"/>
        </w:rPr>
        <w:t xml:space="preserve">The Executive Board, henceforth referred to as the Executive Board of SUAB shall be composed of administrative positions as described in Article II, Section 2; programming positions as described in Article II, Section </w:t>
      </w:r>
      <w:r>
        <w:rPr>
          <w:rFonts w:ascii="Arial" w:hAnsi="Arial" w:eastAsia="Arial" w:cs="Arial"/>
          <w:i/>
          <w:sz w:val="20"/>
          <w:szCs w:val="20"/>
        </w:rPr>
        <w:t>3; and Ex-Officio members as described in Article II, Section 4.</w:t>
      </w:r>
    </w:p>
    <w:p w:rsidR="00931513" w:rsidRDefault="00931513" w14:paraId="0000001F" w14:textId="77777777">
      <w:pPr>
        <w:rPr>
          <w:sz w:val="24"/>
          <w:szCs w:val="24"/>
        </w:rPr>
      </w:pPr>
    </w:p>
    <w:p w:rsidR="00931513" w:rsidRDefault="002833F9" w14:paraId="00000020" w14:textId="77777777">
      <w:pPr>
        <w:tabs>
          <w:tab w:val="left" w:pos="1420"/>
        </w:tabs>
        <w:ind w:left="20"/>
        <w:rPr>
          <w:sz w:val="20"/>
          <w:szCs w:val="20"/>
        </w:rPr>
      </w:pPr>
      <w:r>
        <w:rPr>
          <w:rFonts w:ascii="Arial" w:hAnsi="Arial" w:eastAsia="Arial" w:cs="Arial"/>
          <w:i/>
          <w:sz w:val="20"/>
          <w:szCs w:val="20"/>
        </w:rPr>
        <w:t>Section 2.2</w:t>
      </w:r>
      <w:r>
        <w:rPr>
          <w:sz w:val="20"/>
          <w:szCs w:val="20"/>
        </w:rPr>
        <w:tab/>
      </w:r>
      <w:r>
        <w:rPr>
          <w:rFonts w:ascii="Arial" w:hAnsi="Arial" w:eastAsia="Arial" w:cs="Arial"/>
          <w:i/>
          <w:sz w:val="19"/>
          <w:szCs w:val="19"/>
        </w:rPr>
        <w:t>The Administrative positions included in the Executive Board shall include the following:</w:t>
      </w:r>
    </w:p>
    <w:p w:rsidR="00931513" w:rsidRDefault="00931513" w14:paraId="00000021" w14:textId="77777777">
      <w:pPr>
        <w:rPr>
          <w:sz w:val="24"/>
          <w:szCs w:val="24"/>
        </w:rPr>
      </w:pPr>
    </w:p>
    <w:p w:rsidR="00931513" w:rsidRDefault="002833F9" w14:paraId="00000022" w14:textId="77777777">
      <w:pPr>
        <w:numPr>
          <w:ilvl w:val="0"/>
          <w:numId w:val="44"/>
        </w:numPr>
        <w:tabs>
          <w:tab w:val="left" w:pos="720"/>
        </w:tabs>
        <w:ind w:left="720" w:hanging="360"/>
        <w:rPr>
          <w:rFonts w:ascii="Arial" w:hAnsi="Arial" w:eastAsia="Arial" w:cs="Arial"/>
          <w:sz w:val="20"/>
          <w:szCs w:val="20"/>
        </w:rPr>
      </w:pPr>
      <w:r>
        <w:rPr>
          <w:rFonts w:ascii="Arial" w:hAnsi="Arial" w:eastAsia="Arial" w:cs="Arial"/>
          <w:sz w:val="20"/>
          <w:szCs w:val="20"/>
        </w:rPr>
        <w:t>President;</w:t>
      </w:r>
    </w:p>
    <w:p w:rsidR="00931513" w:rsidRDefault="00931513" w14:paraId="00000023" w14:textId="77777777">
      <w:pPr>
        <w:rPr>
          <w:rFonts w:ascii="Arial" w:hAnsi="Arial" w:eastAsia="Arial" w:cs="Arial"/>
          <w:sz w:val="20"/>
          <w:szCs w:val="20"/>
        </w:rPr>
      </w:pPr>
    </w:p>
    <w:p w:rsidR="00931513" w:rsidRDefault="002833F9" w14:paraId="00000024" w14:textId="77777777">
      <w:pPr>
        <w:numPr>
          <w:ilvl w:val="0"/>
          <w:numId w:val="44"/>
        </w:numPr>
        <w:tabs>
          <w:tab w:val="left" w:pos="720"/>
        </w:tabs>
        <w:ind w:left="720" w:hanging="360"/>
        <w:rPr>
          <w:rFonts w:ascii="Arial" w:hAnsi="Arial" w:eastAsia="Arial" w:cs="Arial"/>
          <w:sz w:val="20"/>
          <w:szCs w:val="20"/>
        </w:rPr>
      </w:pPr>
      <w:r>
        <w:rPr>
          <w:rFonts w:ascii="Arial" w:hAnsi="Arial" w:eastAsia="Arial" w:cs="Arial"/>
          <w:sz w:val="20"/>
          <w:szCs w:val="20"/>
        </w:rPr>
        <w:t>Vice President of Membership;</w:t>
      </w:r>
    </w:p>
    <w:p w:rsidR="00931513" w:rsidRDefault="00931513" w14:paraId="00000025" w14:textId="77777777">
      <w:pPr>
        <w:rPr>
          <w:rFonts w:ascii="Arial" w:hAnsi="Arial" w:eastAsia="Arial" w:cs="Arial"/>
          <w:sz w:val="20"/>
          <w:szCs w:val="20"/>
        </w:rPr>
      </w:pPr>
    </w:p>
    <w:p w:rsidR="00931513" w:rsidRDefault="002833F9" w14:paraId="00000026" w14:textId="240B731A">
      <w:pPr>
        <w:numPr>
          <w:ilvl w:val="0"/>
          <w:numId w:val="44"/>
        </w:numPr>
        <w:tabs>
          <w:tab w:val="left" w:pos="720"/>
        </w:tabs>
        <w:ind w:left="720" w:hanging="360"/>
        <w:rPr>
          <w:rFonts w:ascii="Arial" w:hAnsi="Arial" w:eastAsia="Arial" w:cs="Arial"/>
          <w:sz w:val="20"/>
          <w:szCs w:val="20"/>
        </w:rPr>
      </w:pPr>
      <w:r w:rsidRPr="0748D128" w:rsidR="29004BFF">
        <w:rPr>
          <w:rFonts w:ascii="Arial" w:hAnsi="Arial" w:eastAsia="Arial" w:cs="Arial"/>
          <w:sz w:val="20"/>
          <w:szCs w:val="20"/>
        </w:rPr>
        <w:t xml:space="preserve">Head </w:t>
      </w:r>
      <w:r w:rsidRPr="0748D128" w:rsidR="002833F9">
        <w:rPr>
          <w:rFonts w:ascii="Arial" w:hAnsi="Arial" w:eastAsia="Arial" w:cs="Arial"/>
          <w:sz w:val="20"/>
          <w:szCs w:val="20"/>
        </w:rPr>
        <w:t xml:space="preserve">of </w:t>
      </w:r>
      <w:r w:rsidRPr="0748D128" w:rsidR="002833F9">
        <w:rPr>
          <w:rFonts w:ascii="Arial" w:hAnsi="Arial" w:eastAsia="Arial" w:cs="Arial"/>
          <w:sz w:val="20"/>
          <w:szCs w:val="20"/>
        </w:rPr>
        <w:t>Marketing</w:t>
      </w:r>
      <w:r w:rsidRPr="0748D128" w:rsidR="002833F9">
        <w:rPr>
          <w:rFonts w:ascii="Arial" w:hAnsi="Arial" w:eastAsia="Arial" w:cs="Arial"/>
          <w:sz w:val="20"/>
          <w:szCs w:val="20"/>
        </w:rPr>
        <w:t>;</w:t>
      </w:r>
    </w:p>
    <w:p w:rsidR="00931513" w:rsidRDefault="00931513" w14:paraId="00000027" w14:textId="77777777">
      <w:pPr>
        <w:rPr>
          <w:rFonts w:ascii="Arial" w:hAnsi="Arial" w:eastAsia="Arial" w:cs="Arial"/>
          <w:sz w:val="20"/>
          <w:szCs w:val="20"/>
        </w:rPr>
      </w:pPr>
    </w:p>
    <w:p w:rsidR="00931513" w:rsidRDefault="002833F9" w14:paraId="00000028" w14:textId="0BF7666D">
      <w:pPr>
        <w:numPr>
          <w:ilvl w:val="0"/>
          <w:numId w:val="44"/>
        </w:numPr>
        <w:tabs>
          <w:tab w:val="left" w:pos="720"/>
        </w:tabs>
        <w:ind w:left="720" w:hanging="360"/>
        <w:rPr>
          <w:rFonts w:ascii="Arial" w:hAnsi="Arial" w:eastAsia="Arial" w:cs="Arial"/>
          <w:sz w:val="20"/>
          <w:szCs w:val="20"/>
        </w:rPr>
      </w:pPr>
      <w:r w:rsidRPr="0748D128" w:rsidR="11FAD3BA">
        <w:rPr>
          <w:rFonts w:ascii="Arial" w:hAnsi="Arial" w:eastAsia="Arial" w:cs="Arial"/>
          <w:sz w:val="20"/>
          <w:szCs w:val="20"/>
        </w:rPr>
        <w:t>Head</w:t>
      </w:r>
      <w:r w:rsidRPr="0748D128" w:rsidR="62B732B0">
        <w:rPr>
          <w:rFonts w:ascii="Arial" w:hAnsi="Arial" w:eastAsia="Arial" w:cs="Arial"/>
          <w:sz w:val="20"/>
          <w:szCs w:val="20"/>
        </w:rPr>
        <w:t xml:space="preserve"> of </w:t>
      </w:r>
      <w:r w:rsidRPr="0748D128" w:rsidR="62B732B0">
        <w:rPr>
          <w:rFonts w:ascii="Arial" w:hAnsi="Arial" w:eastAsia="Arial" w:cs="Arial"/>
          <w:sz w:val="20"/>
          <w:szCs w:val="20"/>
        </w:rPr>
        <w:t>So</w:t>
      </w:r>
      <w:r w:rsidRPr="0748D128" w:rsidR="62B732B0">
        <w:rPr>
          <w:rFonts w:ascii="Arial" w:hAnsi="Arial" w:eastAsia="Arial" w:cs="Arial"/>
          <w:sz w:val="20"/>
          <w:szCs w:val="20"/>
        </w:rPr>
        <w:t>cial Media</w:t>
      </w:r>
      <w:r w:rsidRPr="0748D128" w:rsidR="62B732B0">
        <w:rPr>
          <w:rFonts w:ascii="Arial" w:hAnsi="Arial" w:eastAsia="Arial" w:cs="Arial"/>
          <w:sz w:val="20"/>
          <w:szCs w:val="20"/>
        </w:rPr>
        <w:t>;</w:t>
      </w:r>
    </w:p>
    <w:p w:rsidR="2B93ECC6" w:rsidP="2B93ECC6" w:rsidRDefault="2B93ECC6" w14:paraId="12239F34" w14:textId="2D885D64">
      <w:pPr>
        <w:pStyle w:val="Normal"/>
        <w:tabs>
          <w:tab w:val="left" w:leader="none" w:pos="720"/>
        </w:tabs>
        <w:ind w:left="0"/>
        <w:rPr>
          <w:rFonts w:ascii="Arial" w:hAnsi="Arial" w:eastAsia="Arial" w:cs="Arial"/>
          <w:sz w:val="20"/>
          <w:szCs w:val="20"/>
        </w:rPr>
      </w:pPr>
    </w:p>
    <w:p w:rsidR="00931513" w:rsidP="2B93ECC6" w:rsidRDefault="002833F9" w14:paraId="5FAA4A23" w14:textId="4380C566">
      <w:pPr>
        <w:numPr>
          <w:ilvl w:val="0"/>
          <w:numId w:val="44"/>
        </w:numPr>
        <w:tabs>
          <w:tab w:val="left" w:pos="720"/>
        </w:tabs>
        <w:ind w:left="720" w:hanging="360"/>
        <w:rPr>
          <w:rFonts w:ascii="Arial" w:hAnsi="Arial" w:eastAsia="Arial" w:cs="Arial"/>
          <w:sz w:val="20"/>
          <w:szCs w:val="20"/>
        </w:rPr>
      </w:pPr>
      <w:r w:rsidRPr="0748D128" w:rsidR="127D5A3D">
        <w:rPr>
          <w:rFonts w:ascii="Arial" w:hAnsi="Arial" w:eastAsia="Arial" w:cs="Arial"/>
          <w:sz w:val="20"/>
          <w:szCs w:val="20"/>
        </w:rPr>
        <w:t>Head</w:t>
      </w:r>
      <w:r w:rsidRPr="0748D128" w:rsidR="62B732B0">
        <w:rPr>
          <w:rFonts w:ascii="Arial" w:hAnsi="Arial" w:eastAsia="Arial" w:cs="Arial"/>
          <w:sz w:val="20"/>
          <w:szCs w:val="20"/>
        </w:rPr>
        <w:t xml:space="preserve"> of Outreach</w:t>
      </w:r>
      <w:r w:rsidRPr="0748D128" w:rsidR="27171801">
        <w:rPr>
          <w:rFonts w:ascii="Arial" w:hAnsi="Arial" w:eastAsia="Arial" w:cs="Arial"/>
          <w:sz w:val="20"/>
          <w:szCs w:val="20"/>
        </w:rPr>
        <w:t>;</w:t>
      </w:r>
    </w:p>
    <w:p w:rsidR="00931513" w:rsidP="2B93ECC6" w:rsidRDefault="002833F9" w14:paraId="00000029" w14:textId="6C42A42A">
      <w:pPr>
        <w:tabs>
          <w:tab w:val="left" w:pos="720"/>
        </w:tabs>
        <w:ind w:left="0"/>
        <w:rPr>
          <w:rFonts w:ascii="Arial" w:hAnsi="Arial" w:eastAsia="Arial" w:cs="Arial"/>
          <w:sz w:val="20"/>
          <w:szCs w:val="20"/>
        </w:rPr>
      </w:pPr>
      <w:r w:rsidRPr="2B93ECC6" w:rsidR="62B732B0">
        <w:rPr>
          <w:rFonts w:ascii="Arial" w:hAnsi="Arial" w:eastAsia="Arial" w:cs="Arial"/>
          <w:sz w:val="20"/>
          <w:szCs w:val="20"/>
        </w:rPr>
        <w:t xml:space="preserve"> </w:t>
      </w:r>
    </w:p>
    <w:p w:rsidR="00931513" w:rsidP="2B93ECC6" w:rsidRDefault="002833F9" w14:paraId="0000002A" w14:textId="77777777">
      <w:pPr>
        <w:numPr>
          <w:ilvl w:val="0"/>
          <w:numId w:val="44"/>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 xml:space="preserve">Vice President of Programming; </w:t>
      </w:r>
    </w:p>
    <w:p w:rsidR="2B93ECC6" w:rsidP="2B93ECC6" w:rsidRDefault="2B93ECC6" w14:paraId="7EBF9C0A" w14:textId="69C67A61">
      <w:pPr>
        <w:pStyle w:val="Normal"/>
        <w:tabs>
          <w:tab w:val="left" w:leader="none" w:pos="720"/>
        </w:tabs>
        <w:ind w:left="0"/>
        <w:rPr>
          <w:rFonts w:ascii="Arial" w:hAnsi="Arial" w:eastAsia="Arial" w:cs="Arial"/>
          <w:sz w:val="20"/>
          <w:szCs w:val="20"/>
        </w:rPr>
      </w:pPr>
    </w:p>
    <w:p w:rsidR="00931513" w:rsidRDefault="002833F9" w14:paraId="0000002B" w14:textId="77777777">
      <w:pPr>
        <w:numPr>
          <w:ilvl w:val="0"/>
          <w:numId w:val="44"/>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 xml:space="preserve">Vice President of Arts; </w:t>
      </w:r>
      <w:r w:rsidRPr="2B93ECC6" w:rsidR="62B732B0">
        <w:rPr>
          <w:rFonts w:ascii="Arial" w:hAnsi="Arial" w:eastAsia="Arial" w:cs="Arial"/>
          <w:sz w:val="20"/>
          <w:szCs w:val="20"/>
        </w:rPr>
        <w:t>and</w:t>
      </w:r>
    </w:p>
    <w:p w:rsidR="00931513" w:rsidRDefault="00931513" w14:paraId="0000002C" w14:textId="77777777">
      <w:pPr>
        <w:rPr>
          <w:rFonts w:ascii="Arial" w:hAnsi="Arial" w:eastAsia="Arial" w:cs="Arial"/>
          <w:sz w:val="20"/>
          <w:szCs w:val="20"/>
        </w:rPr>
      </w:pPr>
    </w:p>
    <w:p w:rsidR="00931513" w:rsidRDefault="002833F9" w14:paraId="0000002D" w14:textId="0412C72F">
      <w:pPr>
        <w:numPr>
          <w:ilvl w:val="0"/>
          <w:numId w:val="44"/>
        </w:numPr>
        <w:tabs>
          <w:tab w:val="left" w:pos="720"/>
        </w:tabs>
        <w:ind w:left="720" w:hanging="360"/>
        <w:rPr>
          <w:rFonts w:ascii="Arial" w:hAnsi="Arial" w:eastAsia="Arial" w:cs="Arial"/>
          <w:sz w:val="20"/>
          <w:szCs w:val="20"/>
        </w:rPr>
      </w:pPr>
      <w:r w:rsidRPr="0748D128" w:rsidR="47F8D7AF">
        <w:rPr>
          <w:rFonts w:ascii="Arial" w:hAnsi="Arial" w:eastAsia="Arial" w:cs="Arial"/>
          <w:sz w:val="20"/>
          <w:szCs w:val="20"/>
        </w:rPr>
        <w:t>Administrator</w:t>
      </w:r>
      <w:r w:rsidRPr="0748D128" w:rsidR="62B732B0">
        <w:rPr>
          <w:rFonts w:ascii="Arial" w:hAnsi="Arial" w:eastAsia="Arial" w:cs="Arial"/>
          <w:sz w:val="20"/>
          <w:szCs w:val="20"/>
        </w:rPr>
        <w:t>.</w:t>
      </w:r>
    </w:p>
    <w:p w:rsidR="00931513" w:rsidRDefault="00931513" w14:paraId="0000002E" w14:textId="77777777">
      <w:pPr>
        <w:rPr>
          <w:sz w:val="24"/>
          <w:szCs w:val="24"/>
        </w:rPr>
      </w:pPr>
    </w:p>
    <w:p w:rsidR="00931513" w:rsidRDefault="002833F9" w14:paraId="0000002F" w14:textId="77777777">
      <w:pPr>
        <w:tabs>
          <w:tab w:val="left" w:pos="1420"/>
        </w:tabs>
        <w:ind w:left="20"/>
        <w:rPr>
          <w:sz w:val="20"/>
          <w:szCs w:val="20"/>
        </w:rPr>
      </w:pPr>
      <w:r>
        <w:rPr>
          <w:rFonts w:ascii="Arial" w:hAnsi="Arial" w:eastAsia="Arial" w:cs="Arial"/>
          <w:i/>
          <w:sz w:val="20"/>
          <w:szCs w:val="20"/>
        </w:rPr>
        <w:t>Section 2.3</w:t>
      </w:r>
      <w:r>
        <w:rPr>
          <w:sz w:val="20"/>
          <w:szCs w:val="20"/>
        </w:rPr>
        <w:tab/>
      </w:r>
      <w:r>
        <w:rPr>
          <w:rFonts w:ascii="Arial" w:hAnsi="Arial" w:eastAsia="Arial" w:cs="Arial"/>
          <w:i/>
          <w:sz w:val="18"/>
          <w:szCs w:val="18"/>
        </w:rPr>
        <w:t>The Programming positions included in the Executive Board shall include the following:</w:t>
      </w:r>
    </w:p>
    <w:p w:rsidR="00931513" w:rsidRDefault="00931513" w14:paraId="00000030" w14:textId="77777777">
      <w:pPr>
        <w:rPr>
          <w:sz w:val="24"/>
          <w:szCs w:val="24"/>
        </w:rPr>
      </w:pPr>
    </w:p>
    <w:p w:rsidR="00931513" w:rsidRDefault="002833F9" w14:paraId="00000031" w14:textId="77777777">
      <w:pPr>
        <w:numPr>
          <w:ilvl w:val="0"/>
          <w:numId w:val="28"/>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Culture &amp; Social Issues Director;</w:t>
      </w:r>
    </w:p>
    <w:p w:rsidR="2B93ECC6" w:rsidP="2B93ECC6" w:rsidRDefault="2B93ECC6" w14:paraId="73318C85" w14:textId="50F0787F">
      <w:pPr>
        <w:pStyle w:val="Normal"/>
        <w:tabs>
          <w:tab w:val="left" w:leader="none" w:pos="720"/>
        </w:tabs>
        <w:ind w:left="0"/>
        <w:rPr>
          <w:rFonts w:ascii="Arial" w:hAnsi="Arial" w:eastAsia="Arial" w:cs="Arial"/>
          <w:sz w:val="20"/>
          <w:szCs w:val="20"/>
        </w:rPr>
      </w:pPr>
    </w:p>
    <w:p w:rsidR="00931513" w:rsidRDefault="002833F9" w14:paraId="00000032" w14:textId="77777777">
      <w:pPr>
        <w:numPr>
          <w:ilvl w:val="0"/>
          <w:numId w:val="28"/>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Spirit Director;</w:t>
      </w:r>
    </w:p>
    <w:p w:rsidR="00931513" w:rsidRDefault="00931513" w14:paraId="00000033" w14:textId="77777777">
      <w:pPr>
        <w:rPr>
          <w:rFonts w:ascii="Arial" w:hAnsi="Arial" w:eastAsia="Arial" w:cs="Arial"/>
          <w:sz w:val="20"/>
          <w:szCs w:val="20"/>
        </w:rPr>
      </w:pPr>
    </w:p>
    <w:p w:rsidR="00931513" w:rsidRDefault="002833F9" w14:paraId="00000034" w14:textId="77777777">
      <w:pPr>
        <w:numPr>
          <w:ilvl w:val="0"/>
          <w:numId w:val="20"/>
        </w:numPr>
        <w:tabs>
          <w:tab w:val="left" w:pos="720"/>
        </w:tabs>
        <w:ind w:left="720" w:hanging="360"/>
        <w:rPr>
          <w:rFonts w:ascii="Arial" w:hAnsi="Arial" w:eastAsia="Arial" w:cs="Arial"/>
          <w:sz w:val="20"/>
          <w:szCs w:val="20"/>
        </w:rPr>
      </w:pPr>
      <w:r>
        <w:rPr>
          <w:rFonts w:ascii="Arial" w:hAnsi="Arial" w:eastAsia="Arial" w:cs="Arial"/>
          <w:sz w:val="20"/>
          <w:szCs w:val="20"/>
        </w:rPr>
        <w:t>Talent Director;</w:t>
      </w:r>
    </w:p>
    <w:p w:rsidR="00931513" w:rsidRDefault="00931513" w14:paraId="00000035" w14:textId="77777777">
      <w:pPr>
        <w:rPr>
          <w:rFonts w:ascii="Arial" w:hAnsi="Arial" w:eastAsia="Arial" w:cs="Arial"/>
          <w:sz w:val="20"/>
          <w:szCs w:val="20"/>
        </w:rPr>
      </w:pPr>
    </w:p>
    <w:p w:rsidR="00931513" w:rsidRDefault="002833F9" w14:paraId="00000036" w14:textId="77777777">
      <w:pPr>
        <w:numPr>
          <w:ilvl w:val="0"/>
          <w:numId w:val="20"/>
        </w:numPr>
        <w:tabs>
          <w:tab w:val="left" w:pos="720"/>
        </w:tabs>
        <w:ind w:left="720" w:hanging="360"/>
        <w:rPr>
          <w:rFonts w:ascii="Arial" w:hAnsi="Arial" w:eastAsia="Arial" w:cs="Arial"/>
          <w:sz w:val="20"/>
          <w:szCs w:val="20"/>
        </w:rPr>
      </w:pPr>
      <w:r>
        <w:rPr>
          <w:rFonts w:ascii="Arial" w:hAnsi="Arial" w:eastAsia="Arial" w:cs="Arial"/>
          <w:sz w:val="20"/>
          <w:szCs w:val="20"/>
        </w:rPr>
        <w:t xml:space="preserve">Leisure and Entertainment Director; </w:t>
      </w:r>
    </w:p>
    <w:p w:rsidR="00931513" w:rsidRDefault="00931513" w14:paraId="00000037" w14:textId="77777777">
      <w:pPr>
        <w:rPr>
          <w:rFonts w:ascii="Arial" w:hAnsi="Arial" w:eastAsia="Arial" w:cs="Arial"/>
          <w:sz w:val="20"/>
          <w:szCs w:val="20"/>
        </w:rPr>
      </w:pPr>
    </w:p>
    <w:p w:rsidR="00931513" w:rsidRDefault="002833F9" w14:paraId="00000039" w14:textId="379FB57E">
      <w:pPr>
        <w:numPr>
          <w:ilvl w:val="0"/>
          <w:numId w:val="20"/>
        </w:numPr>
        <w:tabs>
          <w:tab w:val="left" w:pos="720"/>
        </w:tabs>
        <w:ind w:left="720" w:hanging="360"/>
        <w:rPr>
          <w:rFonts w:ascii="Arial" w:hAnsi="Arial" w:eastAsia="Arial" w:cs="Arial"/>
          <w:sz w:val="20"/>
          <w:szCs w:val="20"/>
        </w:rPr>
      </w:pPr>
      <w:r w:rsidRPr="76C7B10F" w:rsidR="62B732B0">
        <w:rPr>
          <w:rFonts w:ascii="Arial" w:hAnsi="Arial" w:eastAsia="Arial" w:cs="Arial"/>
          <w:sz w:val="20"/>
          <w:szCs w:val="20"/>
        </w:rPr>
        <w:t>North Dining Director;</w:t>
      </w:r>
    </w:p>
    <w:p w:rsidR="2B93ECC6" w:rsidP="2B93ECC6" w:rsidRDefault="2B93ECC6" w14:paraId="17FF8774" w14:textId="028E0027">
      <w:pPr>
        <w:pStyle w:val="Normal"/>
        <w:tabs>
          <w:tab w:val="left" w:leader="none" w:pos="720"/>
        </w:tabs>
        <w:ind w:left="0"/>
        <w:rPr>
          <w:rFonts w:ascii="Arial" w:hAnsi="Arial" w:eastAsia="Arial" w:cs="Arial"/>
          <w:sz w:val="20"/>
          <w:szCs w:val="20"/>
        </w:rPr>
      </w:pPr>
    </w:p>
    <w:p w:rsidR="00931513" w:rsidP="2B93ECC6" w:rsidRDefault="002833F9" w14:paraId="0000003A" w14:textId="03EB3932">
      <w:pPr>
        <w:numPr>
          <w:ilvl w:val="0"/>
          <w:numId w:val="20"/>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Art Festival Director;</w:t>
      </w:r>
      <w:r w:rsidRPr="2B93ECC6" w:rsidR="4ECD3109">
        <w:rPr>
          <w:rFonts w:ascii="Arial" w:hAnsi="Arial" w:eastAsia="Arial" w:cs="Arial"/>
          <w:sz w:val="20"/>
          <w:szCs w:val="20"/>
        </w:rPr>
        <w:t xml:space="preserve"> and</w:t>
      </w:r>
    </w:p>
    <w:p w:rsidR="2B93ECC6" w:rsidP="2B93ECC6" w:rsidRDefault="2B93ECC6" w14:paraId="31B05A91" w14:textId="32461840">
      <w:pPr>
        <w:pStyle w:val="Normal"/>
        <w:tabs>
          <w:tab w:val="left" w:leader="none" w:pos="720"/>
        </w:tabs>
        <w:ind w:left="0"/>
        <w:rPr>
          <w:rFonts w:ascii="Arial" w:hAnsi="Arial" w:eastAsia="Arial" w:cs="Arial"/>
          <w:sz w:val="20"/>
          <w:szCs w:val="20"/>
        </w:rPr>
      </w:pPr>
    </w:p>
    <w:p w:rsidR="00931513" w:rsidRDefault="002833F9" w14:paraId="0000003B" w14:textId="1ACB3B76">
      <w:pPr>
        <w:numPr>
          <w:ilvl w:val="0"/>
          <w:numId w:val="20"/>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Theater on the Lawn Director</w:t>
      </w:r>
      <w:r w:rsidRPr="2B93ECC6" w:rsidR="511FC2AB">
        <w:rPr>
          <w:rFonts w:ascii="Arial" w:hAnsi="Arial" w:eastAsia="Arial" w:cs="Arial"/>
          <w:sz w:val="20"/>
          <w:szCs w:val="20"/>
        </w:rPr>
        <w:t>.</w:t>
      </w:r>
      <w:r w:rsidRPr="2B93ECC6" w:rsidR="62B732B0">
        <w:rPr>
          <w:rFonts w:ascii="Arial" w:hAnsi="Arial" w:eastAsia="Arial" w:cs="Arial"/>
          <w:sz w:val="20"/>
          <w:szCs w:val="20"/>
        </w:rPr>
        <w:t xml:space="preserve"> </w:t>
      </w:r>
    </w:p>
    <w:p w:rsidR="00931513" w:rsidRDefault="00931513" w14:paraId="0000003C" w14:textId="77777777">
      <w:pPr>
        <w:rPr>
          <w:sz w:val="20"/>
          <w:szCs w:val="20"/>
        </w:rPr>
      </w:pPr>
    </w:p>
    <w:p w:rsidR="00931513" w:rsidRDefault="002833F9" w14:paraId="0000003D" w14:textId="77777777">
      <w:pPr>
        <w:tabs>
          <w:tab w:val="left" w:pos="1420"/>
        </w:tabs>
        <w:ind w:left="20"/>
        <w:rPr>
          <w:sz w:val="20"/>
          <w:szCs w:val="20"/>
        </w:rPr>
      </w:pPr>
      <w:r>
        <w:rPr>
          <w:rFonts w:ascii="Arial" w:hAnsi="Arial" w:eastAsia="Arial" w:cs="Arial"/>
          <w:i/>
          <w:sz w:val="20"/>
          <w:szCs w:val="20"/>
        </w:rPr>
        <w:t>Section 2.4</w:t>
      </w:r>
      <w:r>
        <w:rPr>
          <w:sz w:val="20"/>
          <w:szCs w:val="20"/>
        </w:rPr>
        <w:tab/>
      </w:r>
      <w:r>
        <w:rPr>
          <w:rFonts w:ascii="Arial" w:hAnsi="Arial" w:eastAsia="Arial" w:cs="Arial"/>
          <w:i/>
          <w:sz w:val="18"/>
          <w:szCs w:val="18"/>
        </w:rPr>
        <w:t>Ex-Officio Non-Voting Members of the Executive Board shall include:</w:t>
      </w:r>
    </w:p>
    <w:p w:rsidR="00931513" w:rsidRDefault="00931513" w14:paraId="0000003E" w14:textId="77777777">
      <w:pPr>
        <w:rPr>
          <w:sz w:val="20"/>
          <w:szCs w:val="20"/>
        </w:rPr>
      </w:pPr>
    </w:p>
    <w:p w:rsidR="00931513" w:rsidRDefault="002833F9" w14:paraId="3CCBAA14" w14:textId="5FB65D07">
      <w:pPr>
        <w:numPr>
          <w:ilvl w:val="0"/>
          <w:numId w:val="21"/>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 xml:space="preserve">Director of the Student </w:t>
      </w:r>
      <w:r w:rsidRPr="2B93ECC6" w:rsidR="62B732B0">
        <w:rPr>
          <w:rFonts w:ascii="Arial" w:hAnsi="Arial" w:eastAsia="Arial" w:cs="Arial"/>
          <w:sz w:val="20"/>
          <w:szCs w:val="20"/>
        </w:rPr>
        <w:t>Union;</w:t>
      </w:r>
      <w:r w:rsidRPr="2B93ECC6" w:rsidR="6B7D451D">
        <w:rPr>
          <w:rFonts w:ascii="Arial" w:hAnsi="Arial" w:eastAsia="Arial" w:cs="Arial"/>
          <w:sz w:val="20"/>
          <w:szCs w:val="20"/>
        </w:rPr>
        <w:t xml:space="preserve"> </w:t>
      </w:r>
    </w:p>
    <w:p w:rsidR="00931513" w:rsidP="2B93ECC6" w:rsidRDefault="002833F9" w14:paraId="63A8D818" w14:textId="524D3A59">
      <w:pPr>
        <w:tabs>
          <w:tab w:val="left" w:pos="720"/>
        </w:tabs>
        <w:ind w:left="0"/>
        <w:rPr>
          <w:rFonts w:ascii="Arial" w:hAnsi="Arial" w:eastAsia="Arial" w:cs="Arial"/>
          <w:sz w:val="20"/>
          <w:szCs w:val="20"/>
        </w:rPr>
      </w:pPr>
    </w:p>
    <w:p w:rsidR="00931513" w:rsidRDefault="002833F9" w14:paraId="0000003F" w14:textId="600AC578">
      <w:pPr>
        <w:numPr>
          <w:ilvl w:val="0"/>
          <w:numId w:val="21"/>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Director</w:t>
      </w:r>
      <w:r w:rsidRPr="2B93ECC6" w:rsidR="62B732B0">
        <w:rPr>
          <w:rFonts w:ascii="Arial" w:hAnsi="Arial" w:eastAsia="Arial" w:cs="Arial"/>
          <w:sz w:val="20"/>
          <w:szCs w:val="20"/>
        </w:rPr>
        <w:t xml:space="preserve"> of Leadership &amp; Campus Life;</w:t>
      </w:r>
    </w:p>
    <w:p w:rsidR="00931513" w:rsidRDefault="00931513" w14:paraId="00000040" w14:textId="77777777">
      <w:pPr>
        <w:rPr>
          <w:rFonts w:ascii="Arial" w:hAnsi="Arial" w:eastAsia="Arial" w:cs="Arial"/>
          <w:sz w:val="20"/>
          <w:szCs w:val="20"/>
        </w:rPr>
      </w:pPr>
    </w:p>
    <w:p w:rsidR="00931513" w:rsidRDefault="002833F9" w14:paraId="00000041" w14:textId="77777777">
      <w:pPr>
        <w:numPr>
          <w:ilvl w:val="0"/>
          <w:numId w:val="21"/>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Student Union Programs Advisor;</w:t>
      </w:r>
    </w:p>
    <w:p w:rsidR="2B93ECC6" w:rsidP="2B93ECC6" w:rsidRDefault="2B93ECC6" w14:paraId="0BC3CF27" w14:textId="0B89212D">
      <w:pPr>
        <w:pStyle w:val="Normal"/>
        <w:tabs>
          <w:tab w:val="left" w:leader="none" w:pos="720"/>
        </w:tabs>
        <w:ind w:left="0"/>
        <w:rPr>
          <w:rFonts w:ascii="Arial" w:hAnsi="Arial" w:eastAsia="Arial" w:cs="Arial"/>
          <w:sz w:val="20"/>
          <w:szCs w:val="20"/>
        </w:rPr>
      </w:pPr>
    </w:p>
    <w:p w:rsidR="00931513" w:rsidRDefault="002833F9" w14:paraId="00000042" w14:textId="77777777">
      <w:pPr>
        <w:numPr>
          <w:ilvl w:val="0"/>
          <w:numId w:val="21"/>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Student Union Programs Graduate Assistant(s) when available; and</w:t>
      </w:r>
    </w:p>
    <w:p w:rsidR="2B93ECC6" w:rsidP="2B93ECC6" w:rsidRDefault="2B93ECC6" w14:paraId="087470E1" w14:textId="360E1E9F">
      <w:pPr>
        <w:pStyle w:val="Normal"/>
        <w:tabs>
          <w:tab w:val="left" w:leader="none" w:pos="720"/>
        </w:tabs>
        <w:ind w:left="0"/>
        <w:rPr>
          <w:rFonts w:ascii="Arial" w:hAnsi="Arial" w:eastAsia="Arial" w:cs="Arial"/>
          <w:sz w:val="20"/>
          <w:szCs w:val="20"/>
        </w:rPr>
      </w:pPr>
    </w:p>
    <w:p w:rsidR="00931513" w:rsidP="2B93ECC6" w:rsidRDefault="002833F9" w14:paraId="00000043" w14:textId="77777777">
      <w:pPr>
        <w:numPr>
          <w:ilvl w:val="0"/>
          <w:numId w:val="21"/>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 xml:space="preserve">Orange Wall Liaison. </w:t>
      </w:r>
    </w:p>
    <w:p w:rsidR="00931513" w:rsidRDefault="00931513" w14:paraId="00000044" w14:textId="77777777">
      <w:pPr>
        <w:rPr>
          <w:sz w:val="20"/>
          <w:szCs w:val="20"/>
        </w:rPr>
      </w:pPr>
    </w:p>
    <w:p w:rsidR="00931513" w:rsidRDefault="002833F9" w14:paraId="00000045" w14:textId="58C04747">
      <w:pPr>
        <w:ind w:left="20" w:right="960"/>
        <w:rPr>
          <w:sz w:val="20"/>
          <w:szCs w:val="20"/>
        </w:rPr>
      </w:pPr>
      <w:r w:rsidRPr="2B93ECC6" w:rsidR="62B732B0">
        <w:rPr>
          <w:rFonts w:ascii="Arial" w:hAnsi="Arial" w:eastAsia="Arial" w:cs="Arial"/>
          <w:i w:val="1"/>
          <w:iCs w:val="1"/>
          <w:sz w:val="20"/>
          <w:szCs w:val="20"/>
        </w:rPr>
        <w:t>Section 2.5</w:t>
      </w:r>
      <w:r>
        <w:tab/>
      </w:r>
      <w:r w:rsidRPr="2B93ECC6" w:rsidR="62B732B0">
        <w:rPr>
          <w:rFonts w:ascii="Arial" w:hAnsi="Arial" w:eastAsia="Arial" w:cs="Arial"/>
          <w:i w:val="1"/>
          <w:iCs w:val="1"/>
          <w:sz w:val="18"/>
          <w:szCs w:val="18"/>
        </w:rPr>
        <w:t xml:space="preserve">Persons who have </w:t>
      </w:r>
      <w:r w:rsidRPr="2B93ECC6" w:rsidR="62B732B0">
        <w:rPr>
          <w:rFonts w:ascii="Arial" w:hAnsi="Arial" w:eastAsia="Arial" w:cs="Arial"/>
          <w:i w:val="1"/>
          <w:iCs w:val="1"/>
          <w:sz w:val="18"/>
          <w:szCs w:val="18"/>
        </w:rPr>
        <w:t>rendered</w:t>
      </w:r>
      <w:r w:rsidRPr="2B93ECC6" w:rsidR="62B732B0">
        <w:rPr>
          <w:rFonts w:ascii="Arial" w:hAnsi="Arial" w:eastAsia="Arial" w:cs="Arial"/>
          <w:i w:val="1"/>
          <w:iCs w:val="1"/>
          <w:sz w:val="18"/>
          <w:szCs w:val="18"/>
        </w:rPr>
        <w:t xml:space="preserve"> outstanding service to the OSU Student Union may be named as honorary members of SUAB through a majority vote of the Executive Board</w:t>
      </w:r>
      <w:r w:rsidRPr="2B93ECC6" w:rsidR="19921961">
        <w:rPr>
          <w:rFonts w:ascii="Arial" w:hAnsi="Arial" w:eastAsia="Arial" w:cs="Arial"/>
          <w:i w:val="1"/>
          <w:iCs w:val="1"/>
          <w:sz w:val="18"/>
          <w:szCs w:val="18"/>
        </w:rPr>
        <w:t>.</w:t>
      </w:r>
    </w:p>
    <w:p w:rsidR="00931513" w:rsidRDefault="00931513" w14:paraId="00000046" w14:textId="77777777">
      <w:pPr>
        <w:rPr>
          <w:sz w:val="20"/>
          <w:szCs w:val="20"/>
        </w:rPr>
      </w:pPr>
    </w:p>
    <w:p w:rsidR="00931513" w:rsidRDefault="002833F9" w14:paraId="00000047" w14:textId="77777777">
      <w:pPr>
        <w:numPr>
          <w:ilvl w:val="0"/>
          <w:numId w:val="1"/>
        </w:numPr>
        <w:tabs>
          <w:tab w:val="left" w:pos="720"/>
        </w:tabs>
        <w:ind w:left="720" w:right="980" w:hanging="360"/>
        <w:rPr>
          <w:rFonts w:ascii="Arial" w:hAnsi="Arial" w:eastAsia="Arial" w:cs="Arial"/>
          <w:sz w:val="20"/>
          <w:szCs w:val="20"/>
        </w:rPr>
      </w:pPr>
      <w:r>
        <w:rPr>
          <w:rFonts w:ascii="Arial" w:hAnsi="Arial" w:eastAsia="Arial" w:cs="Arial"/>
          <w:sz w:val="20"/>
          <w:szCs w:val="20"/>
        </w:rPr>
        <w:t>All general board and executive members will have the opportunity to nominate poss</w:t>
      </w:r>
      <w:r>
        <w:rPr>
          <w:rFonts w:ascii="Arial" w:hAnsi="Arial" w:eastAsia="Arial" w:cs="Arial"/>
          <w:sz w:val="20"/>
          <w:szCs w:val="20"/>
        </w:rPr>
        <w:t>ible honorary members;</w:t>
      </w:r>
    </w:p>
    <w:p w:rsidR="00931513" w:rsidRDefault="00931513" w14:paraId="00000048" w14:textId="77777777">
      <w:pPr>
        <w:rPr>
          <w:rFonts w:ascii="Arial" w:hAnsi="Arial" w:eastAsia="Arial" w:cs="Arial"/>
          <w:sz w:val="20"/>
          <w:szCs w:val="20"/>
        </w:rPr>
      </w:pPr>
    </w:p>
    <w:p w:rsidR="00931513" w:rsidRDefault="002833F9" w14:paraId="00000049" w14:textId="77777777">
      <w:pPr>
        <w:numPr>
          <w:ilvl w:val="0"/>
          <w:numId w:val="1"/>
        </w:numPr>
        <w:tabs>
          <w:tab w:val="left" w:pos="720"/>
        </w:tabs>
        <w:ind w:left="720" w:hanging="360"/>
        <w:rPr>
          <w:rFonts w:ascii="Arial" w:hAnsi="Arial" w:eastAsia="Arial" w:cs="Arial"/>
          <w:sz w:val="20"/>
          <w:szCs w:val="20"/>
        </w:rPr>
      </w:pPr>
      <w:r>
        <w:rPr>
          <w:rFonts w:ascii="Arial" w:hAnsi="Arial" w:eastAsia="Arial" w:cs="Arial"/>
          <w:sz w:val="20"/>
          <w:szCs w:val="20"/>
        </w:rPr>
        <w:t>All nominations will be brought to the executive board for discussion;</w:t>
      </w:r>
    </w:p>
    <w:p w:rsidR="00931513" w:rsidRDefault="00931513" w14:paraId="0000004A" w14:textId="77777777">
      <w:pPr>
        <w:rPr>
          <w:rFonts w:ascii="Arial" w:hAnsi="Arial" w:eastAsia="Arial" w:cs="Arial"/>
          <w:sz w:val="20"/>
          <w:szCs w:val="20"/>
        </w:rPr>
      </w:pPr>
    </w:p>
    <w:p w:rsidR="00931513" w:rsidRDefault="002833F9" w14:paraId="0000004B" w14:textId="77777777">
      <w:pPr>
        <w:numPr>
          <w:ilvl w:val="0"/>
          <w:numId w:val="1"/>
        </w:numPr>
        <w:tabs>
          <w:tab w:val="left" w:pos="720"/>
        </w:tabs>
        <w:ind w:left="720" w:hanging="360"/>
        <w:rPr>
          <w:rFonts w:ascii="Arial" w:hAnsi="Arial" w:eastAsia="Arial" w:cs="Arial"/>
          <w:sz w:val="20"/>
          <w:szCs w:val="20"/>
        </w:rPr>
      </w:pPr>
      <w:r>
        <w:rPr>
          <w:rFonts w:ascii="Arial" w:hAnsi="Arial" w:eastAsia="Arial" w:cs="Arial"/>
          <w:sz w:val="20"/>
          <w:szCs w:val="20"/>
        </w:rPr>
        <w:t>Executive board will vote by secret ballot to select honorary members; and</w:t>
      </w:r>
    </w:p>
    <w:p w:rsidR="00931513" w:rsidRDefault="00931513" w14:paraId="0000004C" w14:textId="77777777">
      <w:pPr>
        <w:rPr>
          <w:rFonts w:ascii="Arial" w:hAnsi="Arial" w:eastAsia="Arial" w:cs="Arial"/>
          <w:sz w:val="20"/>
          <w:szCs w:val="20"/>
        </w:rPr>
      </w:pPr>
    </w:p>
    <w:p w:rsidR="00931513" w:rsidRDefault="002833F9" w14:paraId="0000004D" w14:textId="61574235">
      <w:pPr>
        <w:numPr>
          <w:ilvl w:val="0"/>
          <w:numId w:val="1"/>
        </w:numPr>
        <w:tabs>
          <w:tab w:val="left" w:pos="720"/>
        </w:tabs>
        <w:ind w:left="720" w:right="1440" w:hanging="360"/>
        <w:rPr>
          <w:rFonts w:ascii="Arial" w:hAnsi="Arial" w:eastAsia="Arial" w:cs="Arial"/>
          <w:sz w:val="20"/>
          <w:szCs w:val="20"/>
        </w:rPr>
      </w:pPr>
      <w:r w:rsidRPr="2B93ECC6" w:rsidR="62B732B0">
        <w:rPr>
          <w:rFonts w:ascii="Arial" w:hAnsi="Arial" w:eastAsia="Arial" w:cs="Arial"/>
          <w:sz w:val="20"/>
          <w:szCs w:val="20"/>
        </w:rPr>
        <w:t xml:space="preserve">Honorary members will be invited to the banquet so </w:t>
      </w:r>
      <w:r w:rsidRPr="2B93ECC6" w:rsidR="7E687619">
        <w:rPr>
          <w:rFonts w:ascii="Arial" w:hAnsi="Arial" w:eastAsia="Arial" w:cs="Arial"/>
          <w:sz w:val="20"/>
          <w:szCs w:val="20"/>
        </w:rPr>
        <w:t xml:space="preserve">the executive board </w:t>
      </w:r>
      <w:r w:rsidRPr="2B93ECC6" w:rsidR="59F16017">
        <w:rPr>
          <w:rFonts w:ascii="Arial" w:hAnsi="Arial" w:eastAsia="Arial" w:cs="Arial"/>
          <w:sz w:val="20"/>
          <w:szCs w:val="20"/>
        </w:rPr>
        <w:t xml:space="preserve">of SUAB </w:t>
      </w:r>
      <w:r w:rsidRPr="2B93ECC6" w:rsidR="62B732B0">
        <w:rPr>
          <w:rFonts w:ascii="Arial" w:hAnsi="Arial" w:eastAsia="Arial" w:cs="Arial"/>
          <w:sz w:val="20"/>
          <w:szCs w:val="20"/>
        </w:rPr>
        <w:t>can present them with their award.</w:t>
      </w:r>
    </w:p>
    <w:p w:rsidR="00931513" w:rsidRDefault="00931513" w14:paraId="0000004E" w14:textId="77777777">
      <w:pPr>
        <w:rPr>
          <w:sz w:val="20"/>
          <w:szCs w:val="20"/>
        </w:rPr>
      </w:pPr>
    </w:p>
    <w:p w:rsidR="00931513" w:rsidRDefault="002833F9" w14:paraId="0000004F" w14:textId="77777777">
      <w:pPr>
        <w:tabs>
          <w:tab w:val="left" w:pos="1420"/>
        </w:tabs>
        <w:ind w:left="20"/>
        <w:rPr>
          <w:sz w:val="20"/>
          <w:szCs w:val="20"/>
        </w:rPr>
      </w:pPr>
      <w:r>
        <w:rPr>
          <w:rFonts w:ascii="Arial" w:hAnsi="Arial" w:eastAsia="Arial" w:cs="Arial"/>
          <w:i/>
          <w:sz w:val="20"/>
          <w:szCs w:val="20"/>
        </w:rPr>
        <w:t>Section 2.6</w:t>
      </w:r>
      <w:r>
        <w:rPr>
          <w:sz w:val="20"/>
          <w:szCs w:val="20"/>
        </w:rPr>
        <w:tab/>
      </w:r>
      <w:r>
        <w:rPr>
          <w:rFonts w:ascii="Arial" w:hAnsi="Arial" w:eastAsia="Arial" w:cs="Arial"/>
          <w:i/>
          <w:sz w:val="19"/>
          <w:szCs w:val="19"/>
        </w:rPr>
        <w:t>A Summer Programming Committee may be enacted with current members of</w:t>
      </w:r>
    </w:p>
    <w:p w:rsidR="00931513" w:rsidRDefault="00931513" w14:paraId="00000050" w14:textId="77777777">
      <w:pPr>
        <w:rPr>
          <w:sz w:val="20"/>
          <w:szCs w:val="20"/>
        </w:rPr>
      </w:pPr>
    </w:p>
    <w:p w:rsidR="00931513" w:rsidRDefault="002833F9" w14:paraId="00000051" w14:textId="77777777">
      <w:pPr>
        <w:ind w:left="20"/>
        <w:rPr>
          <w:sz w:val="20"/>
          <w:szCs w:val="20"/>
        </w:rPr>
      </w:pPr>
      <w:r>
        <w:rPr>
          <w:rFonts w:ascii="Arial" w:hAnsi="Arial" w:eastAsia="Arial" w:cs="Arial"/>
          <w:i/>
          <w:sz w:val="20"/>
          <w:szCs w:val="20"/>
        </w:rPr>
        <w:t>SUAB, when needed. Duties of the Summer Programming Committee shall include the fol</w:t>
      </w:r>
      <w:r>
        <w:rPr>
          <w:rFonts w:ascii="Arial" w:hAnsi="Arial" w:eastAsia="Arial" w:cs="Arial"/>
          <w:i/>
          <w:sz w:val="20"/>
          <w:szCs w:val="20"/>
        </w:rPr>
        <w:t>lowing:</w:t>
      </w:r>
    </w:p>
    <w:p w:rsidR="00931513" w:rsidRDefault="00931513" w14:paraId="00000052" w14:textId="77777777">
      <w:pPr>
        <w:rPr>
          <w:sz w:val="20"/>
          <w:szCs w:val="20"/>
        </w:rPr>
      </w:pPr>
    </w:p>
    <w:p w:rsidR="00931513" w:rsidRDefault="002833F9" w14:paraId="00000053" w14:textId="77777777">
      <w:pPr>
        <w:numPr>
          <w:ilvl w:val="0"/>
          <w:numId w:val="3"/>
        </w:numPr>
        <w:tabs>
          <w:tab w:val="left" w:pos="720"/>
        </w:tabs>
        <w:ind w:left="720" w:hanging="360"/>
        <w:rPr>
          <w:rFonts w:ascii="Arial" w:hAnsi="Arial" w:eastAsia="Arial" w:cs="Arial"/>
          <w:sz w:val="20"/>
          <w:szCs w:val="20"/>
        </w:rPr>
      </w:pPr>
      <w:r>
        <w:rPr>
          <w:rFonts w:ascii="Arial" w:hAnsi="Arial" w:eastAsia="Arial" w:cs="Arial"/>
          <w:sz w:val="20"/>
          <w:szCs w:val="20"/>
        </w:rPr>
        <w:t>Assist with Summer on the Plaza program;</w:t>
      </w:r>
    </w:p>
    <w:p w:rsidR="00931513" w:rsidRDefault="00931513" w14:paraId="00000054" w14:textId="77777777">
      <w:pPr>
        <w:rPr>
          <w:rFonts w:ascii="Arial" w:hAnsi="Arial" w:eastAsia="Arial" w:cs="Arial"/>
          <w:sz w:val="20"/>
          <w:szCs w:val="20"/>
        </w:rPr>
      </w:pPr>
    </w:p>
    <w:p w:rsidR="00931513" w:rsidRDefault="002833F9" w14:paraId="00000055" w14:textId="77777777">
      <w:pPr>
        <w:numPr>
          <w:ilvl w:val="0"/>
          <w:numId w:val="3"/>
        </w:numPr>
        <w:tabs>
          <w:tab w:val="left" w:pos="720"/>
        </w:tabs>
        <w:ind w:left="720" w:hanging="360"/>
        <w:rPr>
          <w:rFonts w:ascii="Arial" w:hAnsi="Arial" w:eastAsia="Arial" w:cs="Arial"/>
          <w:sz w:val="20"/>
          <w:szCs w:val="20"/>
        </w:rPr>
      </w:pPr>
      <w:r>
        <w:rPr>
          <w:rFonts w:ascii="Arial" w:hAnsi="Arial" w:eastAsia="Arial" w:cs="Arial"/>
          <w:sz w:val="20"/>
          <w:szCs w:val="20"/>
        </w:rPr>
        <w:t>Assist with New Student Orientation;</w:t>
      </w:r>
    </w:p>
    <w:p w:rsidR="00931513" w:rsidRDefault="00931513" w14:paraId="00000056" w14:textId="77777777">
      <w:pPr>
        <w:rPr>
          <w:rFonts w:ascii="Arial" w:hAnsi="Arial" w:eastAsia="Arial" w:cs="Arial"/>
          <w:sz w:val="20"/>
          <w:szCs w:val="20"/>
        </w:rPr>
      </w:pPr>
    </w:p>
    <w:p w:rsidR="00931513" w:rsidRDefault="002833F9" w14:paraId="00000057" w14:textId="77777777">
      <w:pPr>
        <w:numPr>
          <w:ilvl w:val="0"/>
          <w:numId w:val="3"/>
        </w:numPr>
        <w:tabs>
          <w:tab w:val="left" w:pos="720"/>
        </w:tabs>
        <w:ind w:left="720" w:hanging="360"/>
        <w:rPr>
          <w:rFonts w:ascii="Arial" w:hAnsi="Arial" w:eastAsia="Arial" w:cs="Arial"/>
          <w:sz w:val="20"/>
          <w:szCs w:val="20"/>
        </w:rPr>
      </w:pPr>
      <w:r>
        <w:rPr>
          <w:rFonts w:ascii="Arial" w:hAnsi="Arial" w:eastAsia="Arial" w:cs="Arial"/>
          <w:sz w:val="20"/>
          <w:szCs w:val="20"/>
        </w:rPr>
        <w:t>Attend Summer Committee Meetings;</w:t>
      </w:r>
    </w:p>
    <w:p w:rsidR="00931513" w:rsidRDefault="00931513" w14:paraId="00000058" w14:textId="77777777">
      <w:pPr>
        <w:rPr>
          <w:rFonts w:ascii="Arial" w:hAnsi="Arial" w:eastAsia="Arial" w:cs="Arial"/>
          <w:sz w:val="20"/>
          <w:szCs w:val="20"/>
        </w:rPr>
      </w:pPr>
    </w:p>
    <w:p w:rsidR="00931513" w:rsidRDefault="002833F9" w14:paraId="00000059" w14:textId="77777777">
      <w:pPr>
        <w:numPr>
          <w:ilvl w:val="0"/>
          <w:numId w:val="3"/>
        </w:numPr>
        <w:tabs>
          <w:tab w:val="left" w:pos="720"/>
        </w:tabs>
        <w:ind w:left="720" w:right="2380" w:hanging="360"/>
        <w:rPr>
          <w:rFonts w:ascii="Arial" w:hAnsi="Arial" w:eastAsia="Arial" w:cs="Arial"/>
          <w:sz w:val="20"/>
          <w:szCs w:val="20"/>
        </w:rPr>
      </w:pPr>
      <w:r w:rsidRPr="2B93ECC6" w:rsidR="62B732B0">
        <w:rPr>
          <w:rFonts w:ascii="Arial" w:hAnsi="Arial" w:eastAsia="Arial" w:cs="Arial"/>
          <w:sz w:val="20"/>
          <w:szCs w:val="20"/>
        </w:rPr>
        <w:t>Assist</w:t>
      </w:r>
      <w:r w:rsidRPr="2B93ECC6" w:rsidR="62B732B0">
        <w:rPr>
          <w:rFonts w:ascii="Arial" w:hAnsi="Arial" w:eastAsia="Arial" w:cs="Arial"/>
          <w:sz w:val="20"/>
          <w:szCs w:val="20"/>
        </w:rPr>
        <w:t xml:space="preserve"> in developing ideas for promotional/marketing plan for upcoming school year; and</w:t>
      </w:r>
    </w:p>
    <w:p w:rsidR="2B93ECC6" w:rsidP="2B93ECC6" w:rsidRDefault="2B93ECC6" w14:paraId="5301ADCF" w14:textId="47165292">
      <w:pPr>
        <w:pStyle w:val="Normal"/>
        <w:tabs>
          <w:tab w:val="left" w:leader="none" w:pos="720"/>
        </w:tabs>
        <w:ind w:left="0" w:right="2380"/>
        <w:rPr>
          <w:rFonts w:ascii="Arial" w:hAnsi="Arial" w:eastAsia="Arial" w:cs="Arial"/>
          <w:sz w:val="20"/>
          <w:szCs w:val="20"/>
        </w:rPr>
      </w:pPr>
    </w:p>
    <w:p w:rsidR="00931513" w:rsidRDefault="002833F9" w14:paraId="0000005A" w14:textId="77777777">
      <w:pPr>
        <w:numPr>
          <w:ilvl w:val="0"/>
          <w:numId w:val="3"/>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Assist with other projects as needed.</w:t>
      </w:r>
    </w:p>
    <w:p w:rsidR="00931513" w:rsidRDefault="00931513" w14:paraId="0000005B" w14:textId="77777777">
      <w:pPr>
        <w:rPr>
          <w:sz w:val="20"/>
          <w:szCs w:val="20"/>
        </w:rPr>
      </w:pPr>
    </w:p>
    <w:p w:rsidR="00931513" w:rsidRDefault="00931513" w14:paraId="0000005C" w14:textId="77777777">
      <w:pPr>
        <w:rPr>
          <w:sz w:val="20"/>
          <w:szCs w:val="20"/>
        </w:rPr>
      </w:pPr>
    </w:p>
    <w:p w:rsidR="00931513" w:rsidRDefault="00931513" w14:paraId="0000005D" w14:textId="77777777">
      <w:pPr>
        <w:rPr>
          <w:sz w:val="20"/>
          <w:szCs w:val="20"/>
        </w:rPr>
      </w:pPr>
    </w:p>
    <w:p w:rsidR="00931513" w:rsidRDefault="002833F9" w14:paraId="0000005E" w14:textId="18187096">
      <w:pPr>
        <w:ind w:right="20"/>
        <w:jc w:val="center"/>
        <w:rPr>
          <w:sz w:val="20"/>
          <w:szCs w:val="20"/>
        </w:rPr>
      </w:pPr>
      <w:r w:rsidRPr="2B93ECC6" w:rsidR="62B732B0">
        <w:rPr>
          <w:rFonts w:ascii="Arial" w:hAnsi="Arial" w:eastAsia="Arial" w:cs="Arial"/>
          <w:b w:val="1"/>
          <w:bCs w:val="1"/>
          <w:sz w:val="28"/>
          <w:szCs w:val="28"/>
        </w:rPr>
        <w:t>Article 3.</w:t>
      </w:r>
      <w:r w:rsidRPr="2B93ECC6" w:rsidR="62B732B0">
        <w:rPr>
          <w:rFonts w:ascii="Gautami" w:hAnsi="Gautami" w:eastAsia="Gautami" w:cs="Gautami"/>
          <w:sz w:val="28"/>
          <w:szCs w:val="28"/>
        </w:rPr>
        <w:t>​</w:t>
      </w:r>
      <w:r w:rsidRPr="2B93ECC6" w:rsidR="75A25ABD">
        <w:rPr>
          <w:rFonts w:ascii="Gautami" w:hAnsi="Gautami" w:eastAsia="Gautami" w:cs="Gautami"/>
          <w:sz w:val="28"/>
          <w:szCs w:val="28"/>
        </w:rPr>
        <w:t xml:space="preserve"> </w:t>
      </w:r>
      <w:r w:rsidRPr="2B93ECC6" w:rsidR="62B732B0">
        <w:rPr>
          <w:rFonts w:ascii="Arial" w:hAnsi="Arial" w:eastAsia="Arial" w:cs="Arial"/>
          <w:sz w:val="18"/>
          <w:szCs w:val="18"/>
        </w:rPr>
        <w:t>QUORUM AND VOTING POWER</w:t>
      </w:r>
    </w:p>
    <w:p w:rsidR="00931513" w:rsidRDefault="00931513" w14:paraId="0000005F" w14:textId="77777777">
      <w:pPr>
        <w:rPr>
          <w:sz w:val="20"/>
          <w:szCs w:val="20"/>
        </w:rPr>
      </w:pPr>
    </w:p>
    <w:p w:rsidR="00931513" w:rsidRDefault="00931513" w14:paraId="00000060" w14:textId="77777777">
      <w:pPr>
        <w:rPr>
          <w:sz w:val="20"/>
          <w:szCs w:val="20"/>
        </w:rPr>
      </w:pPr>
    </w:p>
    <w:p w:rsidR="00931513" w:rsidRDefault="002833F9" w14:paraId="00000061" w14:textId="77777777">
      <w:pPr>
        <w:ind w:left="20" w:right="1080"/>
        <w:rPr>
          <w:sz w:val="20"/>
          <w:szCs w:val="20"/>
        </w:rPr>
      </w:pPr>
      <w:r>
        <w:rPr>
          <w:rFonts w:ascii="Arial" w:hAnsi="Arial" w:eastAsia="Arial" w:cs="Arial"/>
          <w:i/>
          <w:sz w:val="20"/>
          <w:szCs w:val="20"/>
        </w:rPr>
        <w:t>Section 3.1 In order to conduct the formal business of SUAB, a quorum shall be defined as two-thirds of the voting members of the Executive Board, by secret ballot.</w:t>
      </w:r>
    </w:p>
    <w:p w:rsidR="00931513" w:rsidRDefault="00931513" w14:paraId="00000062" w14:textId="77777777">
      <w:pPr>
        <w:rPr>
          <w:sz w:val="20"/>
          <w:szCs w:val="20"/>
        </w:rPr>
      </w:pPr>
    </w:p>
    <w:p w:rsidR="00931513" w:rsidRDefault="002833F9" w14:paraId="00000063" w14:textId="77777777">
      <w:pPr>
        <w:ind w:left="20" w:right="120"/>
        <w:rPr>
          <w:sz w:val="20"/>
          <w:szCs w:val="20"/>
        </w:rPr>
      </w:pPr>
      <w:r>
        <w:rPr>
          <w:rFonts w:ascii="Arial" w:hAnsi="Arial" w:eastAsia="Arial" w:cs="Arial"/>
          <w:i/>
          <w:sz w:val="20"/>
          <w:szCs w:val="20"/>
        </w:rPr>
        <w:t>Section 3.2 All Executive Board members, excluding Ex-Officio members and the requester of</w:t>
      </w:r>
      <w:r>
        <w:rPr>
          <w:rFonts w:ascii="Arial" w:hAnsi="Arial" w:eastAsia="Arial" w:cs="Arial"/>
          <w:i/>
          <w:sz w:val="20"/>
          <w:szCs w:val="20"/>
        </w:rPr>
        <w:t xml:space="preserve"> the vote, shall have equal voting and administrative power. Decisions dealing with SUAB or related functions will normally be made by consensus. If consensus cannot be reached, a two-thirds vote of the Executive Board present at the announced meeting will</w:t>
      </w:r>
      <w:r>
        <w:rPr>
          <w:rFonts w:ascii="Arial" w:hAnsi="Arial" w:eastAsia="Arial" w:cs="Arial"/>
          <w:i/>
          <w:sz w:val="20"/>
          <w:szCs w:val="20"/>
        </w:rPr>
        <w:t xml:space="preserve"> be taken, provided a quorum is present. In the event that the Advisor of SUAB is not available, a Graduate Assistant, the Director of Leadership &amp; Campus Life or the Student Union Director shall serve in this capacity, for interim decisions.</w:t>
      </w:r>
    </w:p>
    <w:p w:rsidR="00931513" w:rsidRDefault="00931513" w14:paraId="00000064" w14:textId="77777777">
      <w:pPr>
        <w:rPr>
          <w:sz w:val="20"/>
          <w:szCs w:val="20"/>
        </w:rPr>
      </w:pPr>
    </w:p>
    <w:p w:rsidR="00931513" w:rsidRDefault="002833F9" w14:paraId="00000065" w14:textId="77777777">
      <w:pPr>
        <w:ind w:left="20" w:right="420"/>
        <w:rPr>
          <w:sz w:val="20"/>
          <w:szCs w:val="20"/>
        </w:rPr>
        <w:sectPr w:rsidR="00931513">
          <w:headerReference w:type="default" r:id="rId7"/>
          <w:footerReference w:type="default" r:id="rId8"/>
          <w:pgSz w:w="12240" w:h="15840" w:orient="portrait"/>
          <w:pgMar w:top="1440" w:right="1440" w:bottom="989" w:left="1440" w:header="0" w:footer="0" w:gutter="0"/>
          <w:pgNumType w:start="1"/>
          <w:cols w:space="720"/>
        </w:sectPr>
      </w:pPr>
      <w:r>
        <w:rPr>
          <w:rFonts w:ascii="Arial" w:hAnsi="Arial" w:eastAsia="Arial" w:cs="Arial"/>
          <w:i/>
          <w:sz w:val="20"/>
          <w:szCs w:val="20"/>
        </w:rPr>
        <w:t>Section 3.3 The Executive Board shall have the right to accept or reject any or all parts of a program proposal submitted to them. If any part of the proposal is rejected, the programming director shall have the opportunity to revise the proposal and resub</w:t>
      </w:r>
      <w:r>
        <w:rPr>
          <w:rFonts w:ascii="Arial" w:hAnsi="Arial" w:eastAsia="Arial" w:cs="Arial"/>
          <w:i/>
          <w:sz w:val="20"/>
          <w:szCs w:val="20"/>
        </w:rPr>
        <w:t>mit it at the next scheduled Executive Board meeting.</w:t>
      </w:r>
    </w:p>
    <w:p w:rsidR="00931513" w:rsidRDefault="002833F9" w14:paraId="00000068" w14:textId="77777777">
      <w:pPr>
        <w:jc w:val="center"/>
        <w:rPr>
          <w:sz w:val="20"/>
          <w:szCs w:val="20"/>
        </w:rPr>
      </w:pPr>
      <w:r w:rsidRPr="2B93ECC6" w:rsidR="62B732B0">
        <w:rPr>
          <w:rFonts w:ascii="Arial" w:hAnsi="Arial" w:eastAsia="Arial" w:cs="Arial"/>
          <w:b w:val="1"/>
          <w:bCs w:val="1"/>
          <w:sz w:val="28"/>
          <w:szCs w:val="28"/>
        </w:rPr>
        <w:t xml:space="preserve">Article 4. </w:t>
      </w:r>
      <w:r w:rsidRPr="2B93ECC6" w:rsidR="62B732B0">
        <w:rPr>
          <w:rFonts w:ascii="Gautami" w:hAnsi="Gautami" w:eastAsia="Gautami" w:cs="Gautami"/>
          <w:sz w:val="28"/>
          <w:szCs w:val="28"/>
        </w:rPr>
        <w:t>​</w:t>
      </w:r>
      <w:r w:rsidRPr="2B93ECC6" w:rsidR="62B732B0">
        <w:rPr>
          <w:rFonts w:ascii="Arial" w:hAnsi="Arial" w:eastAsia="Arial" w:cs="Arial"/>
          <w:sz w:val="18"/>
          <w:szCs w:val="18"/>
        </w:rPr>
        <w:t>DUTIES OF THE EXECUTIVE BOARD</w:t>
      </w:r>
    </w:p>
    <w:p w:rsidR="00931513" w:rsidRDefault="00931513" w14:paraId="00000069" w14:textId="77777777">
      <w:pPr>
        <w:rPr>
          <w:sz w:val="20"/>
          <w:szCs w:val="20"/>
        </w:rPr>
      </w:pPr>
    </w:p>
    <w:p w:rsidR="00931513" w:rsidRDefault="002833F9" w14:paraId="0000006A" w14:textId="77777777">
      <w:pPr>
        <w:tabs>
          <w:tab w:val="left" w:pos="1460"/>
        </w:tabs>
        <w:ind w:left="60"/>
        <w:rPr>
          <w:sz w:val="20"/>
          <w:szCs w:val="20"/>
        </w:rPr>
      </w:pPr>
      <w:r w:rsidRPr="2B93ECC6" w:rsidR="62B732B0">
        <w:rPr>
          <w:rFonts w:ascii="Arial" w:hAnsi="Arial" w:eastAsia="Arial" w:cs="Arial"/>
          <w:i w:val="1"/>
          <w:iCs w:val="1"/>
          <w:sz w:val="20"/>
          <w:szCs w:val="20"/>
        </w:rPr>
        <w:t>Section 4.1</w:t>
      </w:r>
      <w:r>
        <w:tab/>
      </w:r>
      <w:r w:rsidRPr="2B93ECC6" w:rsidR="62B732B0">
        <w:rPr>
          <w:rFonts w:ascii="Arial" w:hAnsi="Arial" w:eastAsia="Arial" w:cs="Arial"/>
          <w:i w:val="1"/>
          <w:iCs w:val="1"/>
          <w:sz w:val="18"/>
          <w:szCs w:val="18"/>
        </w:rPr>
        <w:t>Duties of the Administrative positions of the Executive Board shall include the following:</w:t>
      </w:r>
    </w:p>
    <w:p w:rsidR="00931513" w:rsidRDefault="00931513" w14:paraId="0000006B" w14:textId="77777777">
      <w:pPr>
        <w:rPr>
          <w:sz w:val="20"/>
          <w:szCs w:val="20"/>
        </w:rPr>
      </w:pPr>
    </w:p>
    <w:p w:rsidR="00931513" w:rsidRDefault="002833F9" w14:paraId="0000006C" w14:textId="77777777">
      <w:pPr>
        <w:numPr>
          <w:ilvl w:val="0"/>
          <w:numId w:val="8"/>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Provide</w:t>
      </w:r>
      <w:r w:rsidRPr="2B93ECC6" w:rsidR="62B732B0">
        <w:rPr>
          <w:rFonts w:ascii="Arial" w:hAnsi="Arial" w:eastAsia="Arial" w:cs="Arial"/>
          <w:sz w:val="20"/>
          <w:szCs w:val="20"/>
        </w:rPr>
        <w:t xml:space="preserve"> leadership for SUAB;</w:t>
      </w:r>
    </w:p>
    <w:p w:rsidR="00931513" w:rsidRDefault="00931513" w14:paraId="0000006D" w14:textId="77777777">
      <w:pPr>
        <w:rPr>
          <w:rFonts w:ascii="Arial" w:hAnsi="Arial" w:eastAsia="Arial" w:cs="Arial"/>
          <w:sz w:val="20"/>
          <w:szCs w:val="20"/>
        </w:rPr>
      </w:pPr>
    </w:p>
    <w:p w:rsidR="00931513" w:rsidRDefault="002833F9" w14:paraId="0000006E" w14:textId="77777777">
      <w:pPr>
        <w:numPr>
          <w:ilvl w:val="0"/>
          <w:numId w:val="8"/>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Develop and recommend p</w:t>
      </w:r>
      <w:r w:rsidRPr="2B93ECC6" w:rsidR="62B732B0">
        <w:rPr>
          <w:rFonts w:ascii="Arial" w:hAnsi="Arial" w:eastAsia="Arial" w:cs="Arial"/>
          <w:sz w:val="20"/>
          <w:szCs w:val="20"/>
        </w:rPr>
        <w:t>olicies and procedures for SUAB;</w:t>
      </w:r>
    </w:p>
    <w:p w:rsidR="00931513" w:rsidRDefault="00931513" w14:paraId="0000006F" w14:textId="77777777">
      <w:pPr>
        <w:rPr>
          <w:rFonts w:ascii="Arial" w:hAnsi="Arial" w:eastAsia="Arial" w:cs="Arial"/>
          <w:sz w:val="20"/>
          <w:szCs w:val="20"/>
        </w:rPr>
      </w:pPr>
    </w:p>
    <w:p w:rsidR="00931513" w:rsidRDefault="002833F9" w14:paraId="00000070" w14:textId="77777777">
      <w:pPr>
        <w:numPr>
          <w:ilvl w:val="0"/>
          <w:numId w:val="8"/>
        </w:numPr>
        <w:tabs>
          <w:tab w:val="left" w:pos="720"/>
        </w:tabs>
        <w:ind w:left="720" w:right="80" w:hanging="360"/>
        <w:rPr>
          <w:rFonts w:ascii="Arial" w:hAnsi="Arial" w:eastAsia="Arial" w:cs="Arial"/>
          <w:sz w:val="20"/>
          <w:szCs w:val="20"/>
        </w:rPr>
      </w:pPr>
      <w:r w:rsidRPr="2B93ECC6" w:rsidR="62B732B0">
        <w:rPr>
          <w:rFonts w:ascii="Arial" w:hAnsi="Arial" w:eastAsia="Arial" w:cs="Arial"/>
          <w:sz w:val="20"/>
          <w:szCs w:val="20"/>
        </w:rPr>
        <w:t>Interpret, enforce, and abide by the Constitution of SUAB and the Student Union policies related to SUAB activities;</w:t>
      </w:r>
    </w:p>
    <w:p w:rsidR="2B93ECC6" w:rsidP="2B93ECC6" w:rsidRDefault="2B93ECC6" w14:paraId="05F353E9" w14:textId="4726EF53">
      <w:pPr>
        <w:pStyle w:val="Normal"/>
        <w:tabs>
          <w:tab w:val="left" w:leader="none" w:pos="720"/>
        </w:tabs>
        <w:ind w:left="0" w:right="80"/>
        <w:rPr>
          <w:rFonts w:ascii="Arial" w:hAnsi="Arial" w:eastAsia="Arial" w:cs="Arial"/>
          <w:sz w:val="20"/>
          <w:szCs w:val="20"/>
        </w:rPr>
      </w:pPr>
    </w:p>
    <w:p w:rsidR="00931513" w:rsidRDefault="002833F9" w14:paraId="00000071" w14:textId="77777777">
      <w:pPr>
        <w:numPr>
          <w:ilvl w:val="0"/>
          <w:numId w:val="8"/>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Support the activities of SUAB;</w:t>
      </w:r>
    </w:p>
    <w:p w:rsidR="00931513" w:rsidRDefault="00931513" w14:paraId="00000072" w14:textId="77777777">
      <w:pPr>
        <w:rPr>
          <w:rFonts w:ascii="Arial" w:hAnsi="Arial" w:eastAsia="Arial" w:cs="Arial"/>
          <w:sz w:val="20"/>
          <w:szCs w:val="20"/>
        </w:rPr>
      </w:pPr>
    </w:p>
    <w:p w:rsidR="00931513" w:rsidRDefault="002833F9" w14:paraId="00000073" w14:textId="77777777">
      <w:pPr>
        <w:numPr>
          <w:ilvl w:val="1"/>
          <w:numId w:val="8"/>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Tuesday evenings are mandatory SUAB nights reserved for all things neede</w:t>
      </w:r>
      <w:r w:rsidRPr="2B93ECC6" w:rsidR="62B732B0">
        <w:rPr>
          <w:rFonts w:ascii="Arial" w:hAnsi="Arial" w:eastAsia="Arial" w:cs="Arial"/>
          <w:sz w:val="20"/>
          <w:szCs w:val="20"/>
        </w:rPr>
        <w:t>d for the functionality of SUAB;</w:t>
      </w:r>
    </w:p>
    <w:p w:rsidR="00931513" w:rsidRDefault="00931513" w14:paraId="00000074" w14:textId="77777777">
      <w:pPr>
        <w:rPr>
          <w:rFonts w:ascii="Arial" w:hAnsi="Arial" w:eastAsia="Arial" w:cs="Arial"/>
          <w:sz w:val="20"/>
          <w:szCs w:val="20"/>
        </w:rPr>
      </w:pPr>
    </w:p>
    <w:p w:rsidR="00931513" w:rsidRDefault="002833F9" w14:paraId="00000075" w14:textId="77777777">
      <w:pPr>
        <w:numPr>
          <w:ilvl w:val="1"/>
          <w:numId w:val="8"/>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Administrative positions must attend at least two events per committee per semester;</w:t>
      </w:r>
    </w:p>
    <w:p w:rsidR="00931513" w:rsidRDefault="00931513" w14:paraId="00000076" w14:textId="77777777">
      <w:pPr>
        <w:rPr>
          <w:rFonts w:ascii="Arial" w:hAnsi="Arial" w:eastAsia="Arial" w:cs="Arial"/>
          <w:sz w:val="20"/>
          <w:szCs w:val="20"/>
        </w:rPr>
      </w:pPr>
    </w:p>
    <w:p w:rsidR="00931513" w:rsidRDefault="002833F9" w14:paraId="00000077" w14:textId="77777777">
      <w:pPr>
        <w:numPr>
          <w:ilvl w:val="0"/>
          <w:numId w:val="8"/>
        </w:numPr>
        <w:tabs>
          <w:tab w:val="left" w:pos="720"/>
        </w:tabs>
        <w:ind w:left="720" w:right="140" w:hanging="360"/>
        <w:rPr>
          <w:rFonts w:ascii="Arial" w:hAnsi="Arial" w:eastAsia="Arial" w:cs="Arial"/>
          <w:sz w:val="20"/>
          <w:szCs w:val="20"/>
        </w:rPr>
      </w:pPr>
      <w:r w:rsidRPr="2B93ECC6" w:rsidR="62B732B0">
        <w:rPr>
          <w:rFonts w:ascii="Arial" w:hAnsi="Arial" w:eastAsia="Arial" w:cs="Arial"/>
          <w:sz w:val="20"/>
          <w:szCs w:val="20"/>
        </w:rPr>
        <w:t xml:space="preserve">Recommend and lead the formulation of SUAB goals and </w:t>
      </w:r>
      <w:r w:rsidRPr="2B93ECC6" w:rsidR="62B732B0">
        <w:rPr>
          <w:rFonts w:ascii="Arial" w:hAnsi="Arial" w:eastAsia="Arial" w:cs="Arial"/>
          <w:sz w:val="20"/>
          <w:szCs w:val="20"/>
        </w:rPr>
        <w:t>objectives</w:t>
      </w:r>
      <w:r w:rsidRPr="2B93ECC6" w:rsidR="62B732B0">
        <w:rPr>
          <w:rFonts w:ascii="Arial" w:hAnsi="Arial" w:eastAsia="Arial" w:cs="Arial"/>
          <w:sz w:val="20"/>
          <w:szCs w:val="20"/>
        </w:rPr>
        <w:t xml:space="preserve"> which are consistent with the mission of the organization and the OSU Student Union;</w:t>
      </w:r>
    </w:p>
    <w:p w:rsidR="2B93ECC6" w:rsidP="2B93ECC6" w:rsidRDefault="2B93ECC6" w14:paraId="37C7FDA1" w14:textId="39FAA617">
      <w:pPr>
        <w:pStyle w:val="Normal"/>
        <w:tabs>
          <w:tab w:val="left" w:leader="none" w:pos="720"/>
        </w:tabs>
        <w:ind w:left="0" w:right="140"/>
        <w:rPr>
          <w:rFonts w:ascii="Arial" w:hAnsi="Arial" w:eastAsia="Arial" w:cs="Arial"/>
          <w:sz w:val="20"/>
          <w:szCs w:val="20"/>
        </w:rPr>
      </w:pPr>
    </w:p>
    <w:p w:rsidR="00931513" w:rsidRDefault="002833F9" w14:paraId="00000078" w14:textId="77777777">
      <w:pPr>
        <w:numPr>
          <w:ilvl w:val="0"/>
          <w:numId w:val="8"/>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Attend weekly meetings of the Executive Board;</w:t>
      </w:r>
    </w:p>
    <w:p w:rsidR="00931513" w:rsidRDefault="00931513" w14:paraId="00000079" w14:textId="77777777">
      <w:pPr>
        <w:rPr>
          <w:rFonts w:ascii="Arial" w:hAnsi="Arial" w:eastAsia="Arial" w:cs="Arial"/>
          <w:sz w:val="20"/>
          <w:szCs w:val="20"/>
        </w:rPr>
      </w:pPr>
    </w:p>
    <w:p w:rsidR="00931513" w:rsidRDefault="002833F9" w14:paraId="0000007A" w14:textId="77777777">
      <w:pPr>
        <w:numPr>
          <w:ilvl w:val="0"/>
          <w:numId w:val="8"/>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Work with the Programming members of the Executive Board;</w:t>
      </w:r>
    </w:p>
    <w:p w:rsidR="00931513" w:rsidRDefault="00931513" w14:paraId="0000007B" w14:textId="77777777">
      <w:pPr>
        <w:rPr>
          <w:rFonts w:ascii="Arial" w:hAnsi="Arial" w:eastAsia="Arial" w:cs="Arial"/>
          <w:sz w:val="20"/>
          <w:szCs w:val="20"/>
        </w:rPr>
      </w:pPr>
    </w:p>
    <w:p w:rsidR="00931513" w:rsidRDefault="002833F9" w14:paraId="0000007C" w14:textId="77777777">
      <w:pPr>
        <w:numPr>
          <w:ilvl w:val="0"/>
          <w:numId w:val="8"/>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Re-evaluate the SUAB Constitution at least once every year or as needed;</w:t>
      </w:r>
    </w:p>
    <w:p w:rsidR="00931513" w:rsidRDefault="00931513" w14:paraId="0000007D" w14:textId="77777777">
      <w:pPr>
        <w:rPr>
          <w:rFonts w:ascii="Arial" w:hAnsi="Arial" w:eastAsia="Arial" w:cs="Arial"/>
          <w:sz w:val="20"/>
          <w:szCs w:val="20"/>
        </w:rPr>
      </w:pPr>
    </w:p>
    <w:p w:rsidR="00931513" w:rsidRDefault="002833F9" w14:paraId="0000007E" w14:textId="5DB76F91">
      <w:pPr>
        <w:numPr>
          <w:ilvl w:val="0"/>
          <w:numId w:val="8"/>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Meet weekly with SUAB Advisor or</w:t>
      </w:r>
      <w:r w:rsidRPr="2B93ECC6" w:rsidR="3AB374E7">
        <w:rPr>
          <w:rFonts w:ascii="Arial" w:hAnsi="Arial" w:eastAsia="Arial" w:cs="Arial"/>
          <w:sz w:val="20"/>
          <w:szCs w:val="20"/>
        </w:rPr>
        <w:t xml:space="preserve"> SUAB</w:t>
      </w:r>
      <w:r w:rsidRPr="2B93ECC6" w:rsidR="62B732B0">
        <w:rPr>
          <w:rFonts w:ascii="Arial" w:hAnsi="Arial" w:eastAsia="Arial" w:cs="Arial"/>
          <w:sz w:val="20"/>
          <w:szCs w:val="20"/>
        </w:rPr>
        <w:t xml:space="preserve"> Graduate Assistant</w:t>
      </w:r>
      <w:r w:rsidRPr="2B93ECC6" w:rsidR="5C74A995">
        <w:rPr>
          <w:rFonts w:ascii="Arial" w:hAnsi="Arial" w:eastAsia="Arial" w:cs="Arial"/>
          <w:sz w:val="20"/>
          <w:szCs w:val="20"/>
        </w:rPr>
        <w:t>(s)</w:t>
      </w:r>
      <w:r w:rsidRPr="2B93ECC6" w:rsidR="62B732B0">
        <w:rPr>
          <w:rFonts w:ascii="Arial" w:hAnsi="Arial" w:eastAsia="Arial" w:cs="Arial"/>
          <w:sz w:val="20"/>
          <w:szCs w:val="20"/>
        </w:rPr>
        <w:t>;</w:t>
      </w:r>
    </w:p>
    <w:p w:rsidR="2B93ECC6" w:rsidP="2B93ECC6" w:rsidRDefault="2B93ECC6" w14:paraId="37823E3C" w14:textId="3DF15F56">
      <w:pPr>
        <w:pStyle w:val="Normal"/>
        <w:tabs>
          <w:tab w:val="left" w:leader="none" w:pos="720"/>
        </w:tabs>
        <w:ind w:left="0"/>
        <w:rPr>
          <w:rFonts w:ascii="Arial" w:hAnsi="Arial" w:eastAsia="Arial" w:cs="Arial"/>
          <w:sz w:val="20"/>
          <w:szCs w:val="20"/>
        </w:rPr>
      </w:pPr>
    </w:p>
    <w:p w:rsidR="00931513" w:rsidRDefault="002833F9" w14:paraId="0000007F" w14:textId="2D6BD738">
      <w:pPr>
        <w:numPr>
          <w:ilvl w:val="0"/>
          <w:numId w:val="8"/>
        </w:numPr>
        <w:tabs>
          <w:tab w:val="left" w:pos="720"/>
        </w:tabs>
        <w:ind w:left="720" w:hanging="360"/>
        <w:rPr>
          <w:rFonts w:ascii="Arial" w:hAnsi="Arial" w:eastAsia="Arial" w:cs="Arial"/>
          <w:sz w:val="20"/>
          <w:szCs w:val="20"/>
        </w:rPr>
      </w:pPr>
      <w:r w:rsidRPr="76C7B10F" w:rsidR="62B732B0">
        <w:rPr>
          <w:rFonts w:ascii="Arial" w:hAnsi="Arial" w:eastAsia="Arial" w:cs="Arial"/>
          <w:sz w:val="20"/>
          <w:szCs w:val="20"/>
        </w:rPr>
        <w:t>Assist</w:t>
      </w:r>
      <w:r w:rsidRPr="76C7B10F" w:rsidR="62B732B0">
        <w:rPr>
          <w:rFonts w:ascii="Arial" w:hAnsi="Arial" w:eastAsia="Arial" w:cs="Arial"/>
          <w:sz w:val="20"/>
          <w:szCs w:val="20"/>
        </w:rPr>
        <w:t xml:space="preserve"> in the training of incoming chairs who will be taking their </w:t>
      </w:r>
      <w:r w:rsidRPr="76C7B10F" w:rsidR="62B732B0">
        <w:rPr>
          <w:rFonts w:ascii="Arial" w:hAnsi="Arial" w:eastAsia="Arial" w:cs="Arial"/>
          <w:sz w:val="20"/>
          <w:szCs w:val="20"/>
        </w:rPr>
        <w:t>positions</w:t>
      </w:r>
      <w:r w:rsidRPr="76C7B10F" w:rsidR="494AB5BB">
        <w:rPr>
          <w:rFonts w:ascii="Arial" w:hAnsi="Arial" w:eastAsia="Arial" w:cs="Arial"/>
          <w:sz w:val="20"/>
          <w:szCs w:val="20"/>
        </w:rPr>
        <w:t>;</w:t>
      </w:r>
    </w:p>
    <w:p w:rsidR="00931513" w:rsidRDefault="00931513" w14:paraId="00000080" w14:textId="77777777">
      <w:pPr>
        <w:rPr>
          <w:rFonts w:ascii="Arial" w:hAnsi="Arial" w:eastAsia="Arial" w:cs="Arial"/>
          <w:sz w:val="20"/>
          <w:szCs w:val="20"/>
        </w:rPr>
      </w:pPr>
    </w:p>
    <w:p w:rsidR="00931513" w:rsidRDefault="002833F9" w14:paraId="00000081" w14:textId="77777777">
      <w:pPr>
        <w:numPr>
          <w:ilvl w:val="0"/>
          <w:numId w:val="8"/>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Attend retreats and other mandatory SUAB events; a</w:t>
      </w:r>
      <w:r w:rsidRPr="2B93ECC6" w:rsidR="62B732B0">
        <w:rPr>
          <w:rFonts w:ascii="Arial" w:hAnsi="Arial" w:eastAsia="Arial" w:cs="Arial"/>
          <w:sz w:val="20"/>
          <w:szCs w:val="20"/>
        </w:rPr>
        <w:t>nd</w:t>
      </w:r>
    </w:p>
    <w:p w:rsidR="00931513" w:rsidRDefault="00931513" w14:paraId="00000082" w14:textId="77777777">
      <w:pPr>
        <w:rPr>
          <w:rFonts w:ascii="Arial" w:hAnsi="Arial" w:eastAsia="Arial" w:cs="Arial"/>
          <w:sz w:val="20"/>
          <w:szCs w:val="20"/>
        </w:rPr>
      </w:pPr>
    </w:p>
    <w:p w:rsidR="00931513" w:rsidRDefault="002833F9" w14:paraId="00000083" w14:textId="77777777">
      <w:pPr>
        <w:numPr>
          <w:ilvl w:val="0"/>
          <w:numId w:val="8"/>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Other duties as assigned.</w:t>
      </w:r>
    </w:p>
    <w:p w:rsidR="00931513" w:rsidRDefault="00931513" w14:paraId="00000084" w14:textId="77777777">
      <w:pPr>
        <w:rPr>
          <w:sz w:val="20"/>
          <w:szCs w:val="20"/>
        </w:rPr>
      </w:pPr>
    </w:p>
    <w:p w:rsidR="00931513" w:rsidRDefault="00931513" w14:paraId="00000085" w14:textId="77777777">
      <w:pPr>
        <w:rPr>
          <w:sz w:val="20"/>
          <w:szCs w:val="20"/>
        </w:rPr>
      </w:pPr>
    </w:p>
    <w:p w:rsidR="00931513" w:rsidRDefault="002833F9" w14:paraId="00000086" w14:textId="77777777">
      <w:pPr>
        <w:tabs>
          <w:tab w:val="left" w:pos="1420"/>
        </w:tabs>
        <w:ind w:left="20"/>
        <w:rPr>
          <w:sz w:val="20"/>
          <w:szCs w:val="20"/>
        </w:rPr>
      </w:pPr>
      <w:r w:rsidRPr="2B93ECC6" w:rsidR="62B732B0">
        <w:rPr>
          <w:rFonts w:ascii="Arial" w:hAnsi="Arial" w:eastAsia="Arial" w:cs="Arial"/>
          <w:i w:val="1"/>
          <w:iCs w:val="1"/>
          <w:sz w:val="20"/>
          <w:szCs w:val="20"/>
        </w:rPr>
        <w:t>Section 4.2</w:t>
      </w:r>
      <w:r>
        <w:tab/>
      </w:r>
      <w:r w:rsidRPr="2B93ECC6" w:rsidR="62B732B0">
        <w:rPr>
          <w:rFonts w:ascii="Arial" w:hAnsi="Arial" w:eastAsia="Arial" w:cs="Arial"/>
          <w:i w:val="1"/>
          <w:iCs w:val="1"/>
          <w:sz w:val="18"/>
          <w:szCs w:val="18"/>
        </w:rPr>
        <w:t xml:space="preserve">Specific duties of the </w:t>
      </w:r>
      <w:r w:rsidRPr="2B93ECC6" w:rsidR="62B732B0">
        <w:rPr>
          <w:rFonts w:ascii="Arial" w:hAnsi="Arial" w:eastAsia="Arial" w:cs="Arial"/>
          <w:i w:val="1"/>
          <w:iCs w:val="1"/>
          <w:sz w:val="18"/>
          <w:szCs w:val="18"/>
        </w:rPr>
        <w:t>Administrative</w:t>
      </w:r>
      <w:r w:rsidRPr="2B93ECC6" w:rsidR="62B732B0">
        <w:rPr>
          <w:rFonts w:ascii="Arial" w:hAnsi="Arial" w:eastAsia="Arial" w:cs="Arial"/>
          <w:i w:val="1"/>
          <w:iCs w:val="1"/>
          <w:sz w:val="18"/>
          <w:szCs w:val="18"/>
        </w:rPr>
        <w:t xml:space="preserve"> positions of the Executive Board shall include:</w:t>
      </w:r>
    </w:p>
    <w:p w:rsidR="00931513" w:rsidRDefault="00931513" w14:paraId="00000087" w14:textId="77777777">
      <w:pPr>
        <w:rPr>
          <w:sz w:val="20"/>
          <w:szCs w:val="20"/>
        </w:rPr>
      </w:pPr>
    </w:p>
    <w:p w:rsidR="00931513" w:rsidRDefault="002833F9" w14:paraId="00000088" w14:textId="77777777">
      <w:pPr>
        <w:numPr>
          <w:ilvl w:val="0"/>
          <w:numId w:val="9"/>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President</w:t>
      </w:r>
    </w:p>
    <w:p w:rsidR="00931513" w:rsidRDefault="00931513" w14:paraId="00000089" w14:textId="77777777">
      <w:pPr>
        <w:rPr>
          <w:rFonts w:ascii="Arial" w:hAnsi="Arial" w:eastAsia="Arial" w:cs="Arial"/>
          <w:sz w:val="20"/>
          <w:szCs w:val="20"/>
        </w:rPr>
      </w:pPr>
    </w:p>
    <w:p w:rsidR="00931513" w:rsidRDefault="002833F9" w14:paraId="0000008A" w14:textId="77777777">
      <w:pPr>
        <w:numPr>
          <w:ilvl w:val="1"/>
          <w:numId w:val="9"/>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Schedule and preside over all Executive Board meetings;</w:t>
      </w:r>
    </w:p>
    <w:p w:rsidR="00931513" w:rsidRDefault="00931513" w14:paraId="0000008B" w14:textId="77777777">
      <w:pPr>
        <w:rPr>
          <w:rFonts w:ascii="Arial" w:hAnsi="Arial" w:eastAsia="Arial" w:cs="Arial"/>
          <w:sz w:val="20"/>
          <w:szCs w:val="20"/>
        </w:rPr>
      </w:pPr>
    </w:p>
    <w:p w:rsidR="00931513" w:rsidRDefault="002833F9" w14:paraId="0000008C" w14:textId="77777777">
      <w:pPr>
        <w:numPr>
          <w:ilvl w:val="1"/>
          <w:numId w:val="9"/>
        </w:numPr>
        <w:tabs>
          <w:tab w:val="left" w:pos="1440"/>
        </w:tabs>
        <w:ind w:left="1440" w:right="1660" w:hanging="360"/>
        <w:rPr>
          <w:rFonts w:ascii="Arial" w:hAnsi="Arial" w:eastAsia="Arial" w:cs="Arial"/>
          <w:sz w:val="20"/>
          <w:szCs w:val="20"/>
        </w:rPr>
      </w:pPr>
      <w:r w:rsidRPr="2B93ECC6" w:rsidR="62B732B0">
        <w:rPr>
          <w:rFonts w:ascii="Arial" w:hAnsi="Arial" w:eastAsia="Arial" w:cs="Arial"/>
          <w:sz w:val="20"/>
          <w:szCs w:val="20"/>
        </w:rPr>
        <w:t>Ensure that the administrative members of the Executive Board function properly and that they implement successful SUAB functions;</w:t>
      </w:r>
    </w:p>
    <w:p w:rsidR="00931513" w:rsidRDefault="00931513" w14:paraId="0000008D" w14:textId="77777777">
      <w:pPr>
        <w:rPr>
          <w:rFonts w:ascii="Arial" w:hAnsi="Arial" w:eastAsia="Arial" w:cs="Arial"/>
          <w:sz w:val="20"/>
          <w:szCs w:val="20"/>
        </w:rPr>
      </w:pPr>
    </w:p>
    <w:p w:rsidR="00931513" w:rsidRDefault="002833F9" w14:paraId="0000008E" w14:textId="77777777">
      <w:pPr>
        <w:numPr>
          <w:ilvl w:val="1"/>
          <w:numId w:val="9"/>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Keep and manage records of Executive Board attendance;</w:t>
      </w:r>
    </w:p>
    <w:p w:rsidR="00931513" w:rsidRDefault="00931513" w14:paraId="0000008F" w14:textId="77777777">
      <w:pPr>
        <w:rPr>
          <w:rFonts w:ascii="Arial" w:hAnsi="Arial" w:eastAsia="Arial" w:cs="Arial"/>
          <w:sz w:val="20"/>
          <w:szCs w:val="20"/>
        </w:rPr>
      </w:pPr>
    </w:p>
    <w:p w:rsidR="00931513" w:rsidRDefault="002833F9" w14:paraId="00000090" w14:textId="77777777">
      <w:pPr>
        <w:numPr>
          <w:ilvl w:val="1"/>
          <w:numId w:val="9"/>
        </w:numPr>
        <w:tabs>
          <w:tab w:val="left" w:pos="1440"/>
        </w:tabs>
        <w:ind w:left="1440" w:right="1240" w:hanging="360"/>
        <w:rPr>
          <w:rFonts w:ascii="Arial" w:hAnsi="Arial" w:eastAsia="Arial" w:cs="Arial"/>
          <w:sz w:val="20"/>
          <w:szCs w:val="20"/>
        </w:rPr>
      </w:pPr>
      <w:r w:rsidRPr="2B93ECC6" w:rsidR="62B732B0">
        <w:rPr>
          <w:rFonts w:ascii="Arial" w:hAnsi="Arial" w:eastAsia="Arial" w:cs="Arial"/>
          <w:sz w:val="20"/>
          <w:szCs w:val="20"/>
        </w:rPr>
        <w:t xml:space="preserve">Serve as SUAB’s official representative to other campus groups, </w:t>
      </w:r>
      <w:r w:rsidRPr="2B93ECC6" w:rsidR="62B732B0">
        <w:rPr>
          <w:rFonts w:ascii="Arial" w:hAnsi="Arial" w:eastAsia="Arial" w:cs="Arial"/>
          <w:sz w:val="20"/>
          <w:szCs w:val="20"/>
        </w:rPr>
        <w:t>lead</w:t>
      </w:r>
      <w:r w:rsidRPr="2B93ECC6" w:rsidR="62B732B0">
        <w:rPr>
          <w:rFonts w:ascii="Arial" w:hAnsi="Arial" w:eastAsia="Arial" w:cs="Arial"/>
          <w:sz w:val="20"/>
          <w:szCs w:val="20"/>
        </w:rPr>
        <w:t>ers</w:t>
      </w:r>
      <w:r w:rsidRPr="2B93ECC6" w:rsidR="62B732B0">
        <w:rPr>
          <w:rFonts w:ascii="Arial" w:hAnsi="Arial" w:eastAsia="Arial" w:cs="Arial"/>
          <w:sz w:val="20"/>
          <w:szCs w:val="20"/>
        </w:rPr>
        <w:t xml:space="preserve"> and administrators;</w:t>
      </w:r>
    </w:p>
    <w:p w:rsidR="00931513" w:rsidRDefault="00931513" w14:paraId="00000091" w14:textId="77777777">
      <w:pPr>
        <w:rPr>
          <w:rFonts w:ascii="Arial" w:hAnsi="Arial" w:eastAsia="Arial" w:cs="Arial"/>
          <w:sz w:val="20"/>
          <w:szCs w:val="20"/>
        </w:rPr>
      </w:pPr>
    </w:p>
    <w:p w:rsidR="00931513" w:rsidRDefault="002833F9" w14:paraId="00000092" w14:textId="77777777">
      <w:pPr>
        <w:numPr>
          <w:ilvl w:val="1"/>
          <w:numId w:val="9"/>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Manage co-sponsorship forms;</w:t>
      </w:r>
    </w:p>
    <w:p w:rsidR="00931513" w:rsidRDefault="00931513" w14:paraId="00000093" w14:textId="77777777">
      <w:pPr>
        <w:rPr>
          <w:rFonts w:ascii="Arial" w:hAnsi="Arial" w:eastAsia="Arial" w:cs="Arial"/>
          <w:sz w:val="20"/>
          <w:szCs w:val="20"/>
        </w:rPr>
      </w:pPr>
    </w:p>
    <w:p w:rsidR="00931513" w:rsidRDefault="002833F9" w14:paraId="00000094" w14:textId="77777777">
      <w:pPr>
        <w:numPr>
          <w:ilvl w:val="1"/>
          <w:numId w:val="9"/>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Manage equipment rental forms;</w:t>
      </w:r>
    </w:p>
    <w:p w:rsidR="00931513" w:rsidRDefault="00931513" w14:paraId="00000095" w14:textId="77777777">
      <w:pPr>
        <w:rPr>
          <w:rFonts w:ascii="Arial" w:hAnsi="Arial" w:eastAsia="Arial" w:cs="Arial"/>
          <w:sz w:val="20"/>
          <w:szCs w:val="20"/>
        </w:rPr>
      </w:pPr>
    </w:p>
    <w:p w:rsidR="00931513" w:rsidRDefault="002833F9" w14:paraId="00000096" w14:textId="77777777">
      <w:pPr>
        <w:numPr>
          <w:ilvl w:val="1"/>
          <w:numId w:val="9"/>
        </w:numPr>
        <w:tabs>
          <w:tab w:val="left" w:pos="1440"/>
        </w:tabs>
        <w:ind w:left="1440" w:right="1340" w:hanging="360"/>
        <w:rPr>
          <w:rFonts w:ascii="Arial" w:hAnsi="Arial" w:eastAsia="Arial" w:cs="Arial"/>
          <w:sz w:val="20"/>
          <w:szCs w:val="20"/>
        </w:rPr>
      </w:pPr>
      <w:r w:rsidRPr="2B93ECC6" w:rsidR="62B732B0">
        <w:rPr>
          <w:rFonts w:ascii="Arial" w:hAnsi="Arial" w:eastAsia="Arial" w:cs="Arial"/>
          <w:sz w:val="20"/>
          <w:szCs w:val="20"/>
        </w:rPr>
        <w:t>Assist</w:t>
      </w:r>
      <w:r w:rsidRPr="2B93ECC6" w:rsidR="62B732B0">
        <w:rPr>
          <w:rFonts w:ascii="Arial" w:hAnsi="Arial" w:eastAsia="Arial" w:cs="Arial"/>
          <w:sz w:val="20"/>
          <w:szCs w:val="20"/>
        </w:rPr>
        <w:t xml:space="preserve"> when needed in the development of the overall marketing and branding strategy for SUAB;</w:t>
      </w:r>
    </w:p>
    <w:p w:rsidR="00931513" w:rsidRDefault="00931513" w14:paraId="00000097" w14:textId="77777777">
      <w:pPr>
        <w:rPr>
          <w:rFonts w:ascii="Arial" w:hAnsi="Arial" w:eastAsia="Arial" w:cs="Arial"/>
          <w:sz w:val="20"/>
          <w:szCs w:val="20"/>
        </w:rPr>
      </w:pPr>
    </w:p>
    <w:p w:rsidR="00931513" w:rsidRDefault="002833F9" w14:paraId="00000098" w14:textId="77777777">
      <w:pPr>
        <w:numPr>
          <w:ilvl w:val="1"/>
          <w:numId w:val="9"/>
        </w:numPr>
        <w:tabs>
          <w:tab w:val="left" w:pos="1440"/>
        </w:tabs>
        <w:ind w:left="1440" w:right="1540" w:hanging="360"/>
        <w:rPr>
          <w:rFonts w:ascii="Arial" w:hAnsi="Arial" w:eastAsia="Arial" w:cs="Arial"/>
          <w:sz w:val="20"/>
          <w:szCs w:val="20"/>
        </w:rPr>
      </w:pPr>
      <w:r w:rsidRPr="2B93ECC6" w:rsidR="62B732B0">
        <w:rPr>
          <w:rFonts w:ascii="Arial" w:hAnsi="Arial" w:eastAsia="Arial" w:cs="Arial"/>
          <w:sz w:val="20"/>
          <w:szCs w:val="20"/>
        </w:rPr>
        <w:t>Assess SUAB event satisfaction and seek new event ideas from the OSU comm</w:t>
      </w:r>
      <w:r w:rsidRPr="2B93ECC6" w:rsidR="62B732B0">
        <w:rPr>
          <w:rFonts w:ascii="Arial" w:hAnsi="Arial" w:eastAsia="Arial" w:cs="Arial"/>
          <w:sz w:val="20"/>
          <w:szCs w:val="20"/>
        </w:rPr>
        <w:t>unity;</w:t>
      </w:r>
    </w:p>
    <w:p w:rsidR="00931513" w:rsidRDefault="00931513" w14:paraId="00000099" w14:textId="77777777">
      <w:pPr>
        <w:rPr>
          <w:rFonts w:ascii="Arial" w:hAnsi="Arial" w:eastAsia="Arial" w:cs="Arial"/>
          <w:sz w:val="20"/>
          <w:szCs w:val="20"/>
        </w:rPr>
      </w:pPr>
    </w:p>
    <w:p w:rsidR="00931513" w:rsidRDefault="002833F9" w14:paraId="0000009A" w14:textId="77777777">
      <w:pPr>
        <w:numPr>
          <w:ilvl w:val="1"/>
          <w:numId w:val="9"/>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Maintain regular communication with large campus constituencies;</w:t>
      </w:r>
    </w:p>
    <w:p w:rsidR="00931513" w:rsidRDefault="00931513" w14:paraId="0000009B" w14:textId="77777777">
      <w:pPr>
        <w:rPr>
          <w:rFonts w:ascii="Arial" w:hAnsi="Arial" w:eastAsia="Arial" w:cs="Arial"/>
          <w:sz w:val="20"/>
          <w:szCs w:val="20"/>
        </w:rPr>
      </w:pPr>
    </w:p>
    <w:p w:rsidR="00931513" w:rsidRDefault="002833F9" w14:paraId="0000009C" w14:textId="77777777">
      <w:pPr>
        <w:numPr>
          <w:ilvl w:val="1"/>
          <w:numId w:val="9"/>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Meet with the SUAB Advisor and/or SUAB Graduate Assistant(s) weekly;</w:t>
      </w:r>
    </w:p>
    <w:p w:rsidR="00931513" w:rsidRDefault="00931513" w14:paraId="0000009D" w14:textId="77777777">
      <w:pPr>
        <w:rPr>
          <w:rFonts w:ascii="Arial" w:hAnsi="Arial" w:eastAsia="Arial" w:cs="Arial"/>
          <w:sz w:val="20"/>
          <w:szCs w:val="20"/>
        </w:rPr>
      </w:pPr>
    </w:p>
    <w:p w:rsidR="00931513" w:rsidRDefault="002833F9" w14:paraId="0000009E" w14:textId="77777777">
      <w:pPr>
        <w:numPr>
          <w:ilvl w:val="1"/>
          <w:numId w:val="9"/>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Maintain and manage contact with all SUAB co-sponsorship applicants;</w:t>
      </w:r>
    </w:p>
    <w:p w:rsidR="00931513" w:rsidRDefault="00931513" w14:paraId="0000009F" w14:textId="77777777">
      <w:pPr>
        <w:rPr>
          <w:rFonts w:ascii="Arial" w:hAnsi="Arial" w:eastAsia="Arial" w:cs="Arial"/>
          <w:sz w:val="20"/>
          <w:szCs w:val="20"/>
        </w:rPr>
      </w:pPr>
    </w:p>
    <w:p w:rsidR="00931513" w:rsidRDefault="002833F9" w14:paraId="000000A0" w14:textId="77777777">
      <w:pPr>
        <w:numPr>
          <w:ilvl w:val="1"/>
          <w:numId w:val="9"/>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Lead the re-evaluation of the SUAB Constitution with the Executive Board;</w:t>
      </w:r>
    </w:p>
    <w:p w:rsidR="2B93ECC6" w:rsidP="2B93ECC6" w:rsidRDefault="2B93ECC6" w14:paraId="60F06FD3" w14:textId="3CAC4B73">
      <w:pPr>
        <w:pStyle w:val="Normal"/>
        <w:tabs>
          <w:tab w:val="left" w:leader="none" w:pos="1440"/>
        </w:tabs>
        <w:ind w:left="0"/>
        <w:rPr>
          <w:rFonts w:ascii="Arial" w:hAnsi="Arial" w:eastAsia="Arial" w:cs="Arial"/>
          <w:sz w:val="20"/>
          <w:szCs w:val="20"/>
        </w:rPr>
      </w:pPr>
    </w:p>
    <w:p w:rsidR="00931513" w:rsidRDefault="002833F9" w14:paraId="000000A1" w14:textId="20213044">
      <w:pPr>
        <w:numPr>
          <w:ilvl w:val="1"/>
          <w:numId w:val="9"/>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 xml:space="preserve">Meet regularly with the </w:t>
      </w:r>
      <w:r w:rsidRPr="2B93ECC6" w:rsidR="62B732B0">
        <w:rPr>
          <w:rFonts w:ascii="Arial" w:hAnsi="Arial" w:eastAsia="Arial" w:cs="Arial"/>
          <w:sz w:val="20"/>
          <w:szCs w:val="20"/>
        </w:rPr>
        <w:t>Administrative</w:t>
      </w:r>
      <w:r w:rsidRPr="2B93ECC6" w:rsidR="62B732B0">
        <w:rPr>
          <w:rFonts w:ascii="Arial" w:hAnsi="Arial" w:eastAsia="Arial" w:cs="Arial"/>
          <w:sz w:val="20"/>
          <w:szCs w:val="20"/>
        </w:rPr>
        <w:t xml:space="preserve"> positions of the Executive Board to discuss SUAB </w:t>
      </w:r>
      <w:r w:rsidRPr="2B93ECC6" w:rsidR="62B732B0">
        <w:rPr>
          <w:rFonts w:ascii="Arial" w:hAnsi="Arial" w:eastAsia="Arial" w:cs="Arial"/>
          <w:sz w:val="20"/>
          <w:szCs w:val="20"/>
        </w:rPr>
        <w:t>status;</w:t>
      </w:r>
    </w:p>
    <w:p w:rsidR="00931513" w:rsidRDefault="00931513" w14:paraId="000000A2" w14:textId="77777777">
      <w:pPr>
        <w:rPr>
          <w:rFonts w:ascii="Arial" w:hAnsi="Arial" w:eastAsia="Arial" w:cs="Arial"/>
          <w:sz w:val="20"/>
          <w:szCs w:val="20"/>
        </w:rPr>
      </w:pPr>
    </w:p>
    <w:p w:rsidR="00931513" w:rsidRDefault="002833F9" w14:paraId="000000A3" w14:textId="77777777">
      <w:pPr>
        <w:numPr>
          <w:ilvl w:val="1"/>
          <w:numId w:val="9"/>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Attend all eve</w:t>
      </w:r>
      <w:r w:rsidRPr="2B93ECC6" w:rsidR="62B732B0">
        <w:rPr>
          <w:rFonts w:ascii="Arial" w:hAnsi="Arial" w:eastAsia="Arial" w:cs="Arial"/>
          <w:sz w:val="20"/>
          <w:szCs w:val="20"/>
        </w:rPr>
        <w:t>nts whenever possible;</w:t>
      </w:r>
    </w:p>
    <w:p w:rsidR="00931513" w:rsidRDefault="00931513" w14:paraId="000000A4" w14:textId="77777777">
      <w:pPr>
        <w:rPr>
          <w:rFonts w:ascii="Arial" w:hAnsi="Arial" w:eastAsia="Arial" w:cs="Arial"/>
          <w:sz w:val="20"/>
          <w:szCs w:val="20"/>
        </w:rPr>
      </w:pPr>
    </w:p>
    <w:p w:rsidR="00931513" w:rsidRDefault="002833F9" w14:paraId="000000A5" w14:textId="77777777">
      <w:pPr>
        <w:numPr>
          <w:ilvl w:val="2"/>
          <w:numId w:val="9"/>
        </w:numPr>
        <w:tabs>
          <w:tab w:val="left" w:pos="2160"/>
        </w:tabs>
        <w:ind w:left="2160" w:hanging="469"/>
        <w:rPr>
          <w:rFonts w:ascii="Arial" w:hAnsi="Arial" w:eastAsia="Arial" w:cs="Arial"/>
          <w:sz w:val="20"/>
          <w:szCs w:val="20"/>
        </w:rPr>
      </w:pPr>
      <w:r w:rsidRPr="2B93ECC6" w:rsidR="62B732B0">
        <w:rPr>
          <w:rFonts w:ascii="Arial" w:hAnsi="Arial" w:eastAsia="Arial" w:cs="Arial"/>
          <w:sz w:val="20"/>
          <w:szCs w:val="20"/>
        </w:rPr>
        <w:t>Tuesday evenings are mandatory SUAB nights reserved for all things needed for the functionality of SUAB;</w:t>
      </w:r>
    </w:p>
    <w:p w:rsidR="2B93ECC6" w:rsidP="2B93ECC6" w:rsidRDefault="2B93ECC6" w14:paraId="6B72C9F1" w14:textId="3B9A55A1">
      <w:pPr>
        <w:pStyle w:val="Normal"/>
        <w:tabs>
          <w:tab w:val="left" w:leader="none" w:pos="2160"/>
        </w:tabs>
        <w:ind w:left="0"/>
        <w:rPr>
          <w:rFonts w:ascii="Arial" w:hAnsi="Arial" w:eastAsia="Arial" w:cs="Arial"/>
          <w:sz w:val="20"/>
          <w:szCs w:val="20"/>
        </w:rPr>
      </w:pPr>
    </w:p>
    <w:p w:rsidR="00931513" w:rsidRDefault="002833F9" w14:paraId="000000A6" w14:textId="72105ECF">
      <w:pPr>
        <w:numPr>
          <w:ilvl w:val="2"/>
          <w:numId w:val="9"/>
        </w:numPr>
        <w:tabs>
          <w:tab w:val="left" w:pos="2160"/>
        </w:tabs>
        <w:ind w:left="2160" w:hanging="469"/>
        <w:rPr>
          <w:rFonts w:ascii="Arial" w:hAnsi="Arial" w:eastAsia="Arial" w:cs="Arial"/>
          <w:sz w:val="20"/>
          <w:szCs w:val="20"/>
        </w:rPr>
      </w:pPr>
      <w:r w:rsidRPr="0748D128" w:rsidR="20DD7CB3">
        <w:rPr>
          <w:rFonts w:ascii="Arial" w:hAnsi="Arial" w:eastAsia="Arial" w:cs="Arial"/>
          <w:sz w:val="20"/>
          <w:szCs w:val="20"/>
        </w:rPr>
        <w:t xml:space="preserve">The </w:t>
      </w:r>
      <w:r w:rsidRPr="0748D128" w:rsidR="62B732B0">
        <w:rPr>
          <w:rFonts w:ascii="Arial" w:hAnsi="Arial" w:eastAsia="Arial" w:cs="Arial"/>
          <w:sz w:val="20"/>
          <w:szCs w:val="20"/>
        </w:rPr>
        <w:t>President must attend at least two events per committee per semester;</w:t>
      </w:r>
    </w:p>
    <w:p w:rsidR="00931513" w:rsidRDefault="00931513" w14:paraId="000000A7" w14:textId="77777777">
      <w:pPr>
        <w:rPr>
          <w:rFonts w:ascii="Arial" w:hAnsi="Arial" w:eastAsia="Arial" w:cs="Arial"/>
          <w:sz w:val="20"/>
          <w:szCs w:val="20"/>
        </w:rPr>
      </w:pPr>
    </w:p>
    <w:p w:rsidR="00931513" w:rsidRDefault="002833F9" w14:paraId="000000A8" w14:textId="77777777">
      <w:pPr>
        <w:numPr>
          <w:ilvl w:val="1"/>
          <w:numId w:val="11"/>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 xml:space="preserve">Hold at least 5 office hours per week, during the hours </w:t>
      </w:r>
      <w:r w:rsidRPr="2B93ECC6" w:rsidR="62B732B0">
        <w:rPr>
          <w:rFonts w:ascii="Arial" w:hAnsi="Arial" w:eastAsia="Arial" w:cs="Arial"/>
          <w:sz w:val="20"/>
          <w:szCs w:val="20"/>
        </w:rPr>
        <w:t>of 8 AM to 6 PM; and</w:t>
      </w:r>
    </w:p>
    <w:p w:rsidR="00931513" w:rsidRDefault="00931513" w14:paraId="000000A9" w14:textId="77777777">
      <w:pPr>
        <w:rPr>
          <w:rFonts w:ascii="Arial" w:hAnsi="Arial" w:eastAsia="Arial" w:cs="Arial"/>
          <w:sz w:val="20"/>
          <w:szCs w:val="20"/>
        </w:rPr>
      </w:pPr>
    </w:p>
    <w:p w:rsidR="00931513" w:rsidRDefault="002833F9" w14:paraId="000000AA" w14:textId="0ADAF8EC">
      <w:pPr>
        <w:numPr>
          <w:ilvl w:val="1"/>
          <w:numId w:val="11"/>
        </w:numPr>
        <w:tabs>
          <w:tab w:val="left" w:pos="1440"/>
        </w:tabs>
        <w:ind w:left="1440" w:right="1260" w:hanging="360"/>
        <w:rPr>
          <w:rFonts w:ascii="Arial" w:hAnsi="Arial" w:eastAsia="Arial" w:cs="Arial"/>
          <w:sz w:val="20"/>
          <w:szCs w:val="20"/>
        </w:rPr>
      </w:pPr>
      <w:r w:rsidRPr="2B93ECC6" w:rsidR="62B732B0">
        <w:rPr>
          <w:rFonts w:ascii="Arial" w:hAnsi="Arial" w:eastAsia="Arial" w:cs="Arial"/>
          <w:sz w:val="20"/>
          <w:szCs w:val="20"/>
        </w:rPr>
        <w:t>Other duties as assigned by the SUAB Advisor, and SUAB Graduate Assistant(s)</w:t>
      </w:r>
      <w:r w:rsidRPr="2B93ECC6" w:rsidR="61344A92">
        <w:rPr>
          <w:rFonts w:ascii="Arial" w:hAnsi="Arial" w:eastAsia="Arial" w:cs="Arial"/>
          <w:sz w:val="20"/>
          <w:szCs w:val="20"/>
        </w:rPr>
        <w:t>.</w:t>
      </w:r>
    </w:p>
    <w:p w:rsidR="00931513" w:rsidRDefault="00931513" w14:paraId="000000AB" w14:textId="77777777">
      <w:pPr>
        <w:rPr>
          <w:rFonts w:ascii="Arial" w:hAnsi="Arial" w:eastAsia="Arial" w:cs="Arial"/>
          <w:sz w:val="20"/>
          <w:szCs w:val="20"/>
        </w:rPr>
      </w:pPr>
    </w:p>
    <w:p w:rsidR="00931513" w:rsidRDefault="002833F9" w14:paraId="000000AC" w14:textId="77777777">
      <w:pPr>
        <w:numPr>
          <w:ilvl w:val="0"/>
          <w:numId w:val="12"/>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Vice President of Membership</w:t>
      </w:r>
    </w:p>
    <w:p w:rsidR="2B93ECC6" w:rsidP="2B93ECC6" w:rsidRDefault="2B93ECC6" w14:paraId="584786CD" w14:textId="581A181A">
      <w:pPr>
        <w:pStyle w:val="Normal"/>
        <w:tabs>
          <w:tab w:val="left" w:leader="none" w:pos="720"/>
        </w:tabs>
        <w:ind w:left="0"/>
        <w:rPr>
          <w:rFonts w:ascii="Arial" w:hAnsi="Arial" w:eastAsia="Arial" w:cs="Arial"/>
          <w:sz w:val="20"/>
          <w:szCs w:val="20"/>
        </w:rPr>
      </w:pPr>
    </w:p>
    <w:p w:rsidR="00931513" w:rsidRDefault="002833F9" w14:paraId="000000AD" w14:textId="77777777">
      <w:pPr>
        <w:numPr>
          <w:ilvl w:val="1"/>
          <w:numId w:val="12"/>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Fulfill the obligations of the President in their absence;</w:t>
      </w:r>
    </w:p>
    <w:p w:rsidR="00931513" w:rsidRDefault="00931513" w14:paraId="000000AE" w14:textId="77777777">
      <w:pPr>
        <w:rPr>
          <w:rFonts w:ascii="Arial" w:hAnsi="Arial" w:eastAsia="Arial" w:cs="Arial"/>
          <w:sz w:val="20"/>
          <w:szCs w:val="20"/>
        </w:rPr>
      </w:pPr>
    </w:p>
    <w:p w:rsidR="00931513" w:rsidRDefault="002833F9" w14:paraId="000000AF" w14:textId="77777777">
      <w:pPr>
        <w:numPr>
          <w:ilvl w:val="1"/>
          <w:numId w:val="12"/>
        </w:numPr>
        <w:tabs>
          <w:tab w:val="left" w:pos="1440"/>
        </w:tabs>
        <w:ind w:left="1440" w:right="1660" w:hanging="360"/>
        <w:rPr>
          <w:rFonts w:ascii="Arial" w:hAnsi="Arial" w:eastAsia="Arial" w:cs="Arial"/>
          <w:sz w:val="20"/>
          <w:szCs w:val="20"/>
        </w:rPr>
      </w:pPr>
      <w:r w:rsidRPr="2B93ECC6" w:rsidR="62B732B0">
        <w:rPr>
          <w:rFonts w:ascii="Arial" w:hAnsi="Arial" w:eastAsia="Arial" w:cs="Arial"/>
          <w:sz w:val="20"/>
          <w:szCs w:val="20"/>
        </w:rPr>
        <w:t>Create SUAB General Board membership application and coordinate its distribution;</w:t>
      </w:r>
    </w:p>
    <w:p w:rsidR="00931513" w:rsidRDefault="00931513" w14:paraId="000000B0" w14:textId="77777777">
      <w:pPr>
        <w:rPr>
          <w:rFonts w:ascii="Arial" w:hAnsi="Arial" w:eastAsia="Arial" w:cs="Arial"/>
          <w:sz w:val="20"/>
          <w:szCs w:val="20"/>
        </w:rPr>
      </w:pPr>
    </w:p>
    <w:p w:rsidR="00931513" w:rsidRDefault="002833F9" w14:paraId="000000B1" w14:textId="77777777">
      <w:pPr>
        <w:numPr>
          <w:ilvl w:val="1"/>
          <w:numId w:val="12"/>
        </w:numPr>
        <w:tabs>
          <w:tab w:val="left" w:pos="1440"/>
        </w:tabs>
        <w:ind w:left="1440" w:right="1320" w:hanging="360"/>
        <w:rPr>
          <w:rFonts w:ascii="Arial" w:hAnsi="Arial" w:eastAsia="Arial" w:cs="Arial"/>
          <w:sz w:val="20"/>
          <w:szCs w:val="20"/>
        </w:rPr>
      </w:pPr>
      <w:r w:rsidRPr="2B93ECC6" w:rsidR="62B732B0">
        <w:rPr>
          <w:rFonts w:ascii="Arial" w:hAnsi="Arial" w:eastAsia="Arial" w:cs="Arial"/>
          <w:sz w:val="20"/>
          <w:szCs w:val="20"/>
        </w:rPr>
        <w:t>Notify all potential and current General Board members of the status of their membership;</w:t>
      </w:r>
    </w:p>
    <w:p w:rsidR="00931513" w:rsidRDefault="00931513" w14:paraId="000000B2" w14:textId="77777777">
      <w:pPr>
        <w:rPr>
          <w:rFonts w:ascii="Arial" w:hAnsi="Arial" w:eastAsia="Arial" w:cs="Arial"/>
          <w:sz w:val="20"/>
          <w:szCs w:val="20"/>
        </w:rPr>
      </w:pPr>
    </w:p>
    <w:p w:rsidR="00931513" w:rsidRDefault="002833F9" w14:paraId="000000B3" w14:textId="77777777">
      <w:pPr>
        <w:numPr>
          <w:ilvl w:val="1"/>
          <w:numId w:val="12"/>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 xml:space="preserve">Plan, prepare for, and </w:t>
      </w:r>
      <w:r w:rsidRPr="2B93ECC6" w:rsidR="62B732B0">
        <w:rPr>
          <w:rFonts w:ascii="Arial" w:hAnsi="Arial" w:eastAsia="Arial" w:cs="Arial"/>
          <w:sz w:val="20"/>
          <w:szCs w:val="20"/>
        </w:rPr>
        <w:t>facilitate</w:t>
      </w:r>
      <w:r w:rsidRPr="2B93ECC6" w:rsidR="62B732B0">
        <w:rPr>
          <w:rFonts w:ascii="Arial" w:hAnsi="Arial" w:eastAsia="Arial" w:cs="Arial"/>
          <w:sz w:val="20"/>
          <w:szCs w:val="20"/>
        </w:rPr>
        <w:t xml:space="preserve"> all SUAB membership recruitment efforts;</w:t>
      </w:r>
    </w:p>
    <w:p w:rsidR="00931513" w:rsidRDefault="00931513" w14:paraId="000000B4" w14:textId="77777777">
      <w:pPr>
        <w:rPr>
          <w:rFonts w:ascii="Arial" w:hAnsi="Arial" w:eastAsia="Arial" w:cs="Arial"/>
          <w:sz w:val="20"/>
          <w:szCs w:val="20"/>
        </w:rPr>
      </w:pPr>
    </w:p>
    <w:p w:rsidR="00931513" w:rsidRDefault="002833F9" w14:paraId="000000B5" w14:textId="77777777">
      <w:pPr>
        <w:numPr>
          <w:ilvl w:val="1"/>
          <w:numId w:val="12"/>
        </w:numPr>
        <w:tabs>
          <w:tab w:val="left" w:pos="1440"/>
        </w:tabs>
        <w:ind w:left="1440" w:right="1760" w:hanging="360"/>
        <w:rPr>
          <w:rFonts w:ascii="Arial" w:hAnsi="Arial" w:eastAsia="Arial" w:cs="Arial"/>
          <w:sz w:val="20"/>
          <w:szCs w:val="20"/>
        </w:rPr>
      </w:pPr>
      <w:r w:rsidRPr="2B93ECC6" w:rsidR="62B732B0">
        <w:rPr>
          <w:rFonts w:ascii="Arial" w:hAnsi="Arial" w:eastAsia="Arial" w:cs="Arial"/>
          <w:sz w:val="20"/>
          <w:szCs w:val="20"/>
        </w:rPr>
        <w:t>Create</w:t>
      </w:r>
      <w:r w:rsidRPr="2B93ECC6" w:rsidR="62B732B0">
        <w:rPr>
          <w:rFonts w:ascii="Arial" w:hAnsi="Arial" w:eastAsia="Arial" w:cs="Arial"/>
          <w:sz w:val="20"/>
          <w:szCs w:val="20"/>
        </w:rPr>
        <w:t xml:space="preserve"> new strategies to </w:t>
      </w:r>
      <w:r w:rsidRPr="2B93ECC6" w:rsidR="62B732B0">
        <w:rPr>
          <w:rFonts w:ascii="Arial" w:hAnsi="Arial" w:eastAsia="Arial" w:cs="Arial"/>
          <w:sz w:val="20"/>
          <w:szCs w:val="20"/>
        </w:rPr>
        <w:t>retain</w:t>
      </w:r>
      <w:r w:rsidRPr="2B93ECC6" w:rsidR="62B732B0">
        <w:rPr>
          <w:rFonts w:ascii="Arial" w:hAnsi="Arial" w:eastAsia="Arial" w:cs="Arial"/>
          <w:sz w:val="20"/>
          <w:szCs w:val="20"/>
        </w:rPr>
        <w:t xml:space="preserve"> members throughout the fall and spring semesters;</w:t>
      </w:r>
    </w:p>
    <w:p w:rsidR="00931513" w:rsidRDefault="00931513" w14:paraId="000000B6" w14:textId="77777777">
      <w:pPr>
        <w:rPr>
          <w:rFonts w:ascii="Arial" w:hAnsi="Arial" w:eastAsia="Arial" w:cs="Arial"/>
          <w:sz w:val="20"/>
          <w:szCs w:val="20"/>
        </w:rPr>
      </w:pPr>
    </w:p>
    <w:p w:rsidR="00931513" w:rsidRDefault="002833F9" w14:paraId="000000B7" w14:textId="77777777">
      <w:pPr>
        <w:numPr>
          <w:ilvl w:val="1"/>
          <w:numId w:val="12"/>
        </w:numPr>
        <w:tabs>
          <w:tab w:val="left" w:pos="1440"/>
        </w:tabs>
        <w:ind w:left="1440" w:right="1320" w:hanging="360"/>
        <w:rPr>
          <w:rFonts w:ascii="Arial" w:hAnsi="Arial" w:eastAsia="Arial" w:cs="Arial"/>
          <w:sz w:val="20"/>
          <w:szCs w:val="20"/>
        </w:rPr>
      </w:pPr>
      <w:r w:rsidRPr="2B93ECC6" w:rsidR="62B732B0">
        <w:rPr>
          <w:rFonts w:ascii="Arial" w:hAnsi="Arial" w:eastAsia="Arial" w:cs="Arial"/>
          <w:sz w:val="20"/>
          <w:szCs w:val="20"/>
        </w:rPr>
        <w:t>Plan social/developmental activities for SUAB members (retreats, banquets, etc.);</w:t>
      </w:r>
    </w:p>
    <w:p w:rsidR="00931513" w:rsidRDefault="00931513" w14:paraId="000000B8" w14:textId="77777777">
      <w:pPr>
        <w:rPr>
          <w:rFonts w:ascii="Arial" w:hAnsi="Arial" w:eastAsia="Arial" w:cs="Arial"/>
          <w:sz w:val="20"/>
          <w:szCs w:val="20"/>
        </w:rPr>
      </w:pPr>
    </w:p>
    <w:p w:rsidR="00931513" w:rsidRDefault="002833F9" w14:paraId="000000B9" w14:textId="77777777">
      <w:pPr>
        <w:numPr>
          <w:ilvl w:val="1"/>
          <w:numId w:val="12"/>
        </w:numPr>
        <w:tabs>
          <w:tab w:val="left" w:pos="1440"/>
        </w:tabs>
        <w:ind w:left="1440" w:right="1720" w:hanging="360"/>
        <w:rPr>
          <w:rFonts w:ascii="Arial" w:hAnsi="Arial" w:eastAsia="Arial" w:cs="Arial"/>
          <w:sz w:val="20"/>
          <w:szCs w:val="20"/>
        </w:rPr>
      </w:pPr>
      <w:r w:rsidRPr="2B93ECC6" w:rsidR="62B732B0">
        <w:rPr>
          <w:rFonts w:ascii="Arial" w:hAnsi="Arial" w:eastAsia="Arial" w:cs="Arial"/>
          <w:sz w:val="20"/>
          <w:szCs w:val="20"/>
        </w:rPr>
        <w:t xml:space="preserve">Maintain master list of all current SUAB members </w:t>
      </w:r>
      <w:r w:rsidRPr="2B93ECC6" w:rsidR="62B732B0">
        <w:rPr>
          <w:rFonts w:ascii="Arial" w:hAnsi="Arial" w:eastAsia="Arial" w:cs="Arial"/>
          <w:sz w:val="20"/>
          <w:szCs w:val="20"/>
        </w:rPr>
        <w:t>containing</w:t>
      </w:r>
      <w:r w:rsidRPr="2B93ECC6" w:rsidR="62B732B0">
        <w:rPr>
          <w:rFonts w:ascii="Arial" w:hAnsi="Arial" w:eastAsia="Arial" w:cs="Arial"/>
          <w:sz w:val="20"/>
          <w:szCs w:val="20"/>
        </w:rPr>
        <w:t xml:space="preserve"> committee placement, sign-in documen</w:t>
      </w:r>
      <w:r w:rsidRPr="2B93ECC6" w:rsidR="62B732B0">
        <w:rPr>
          <w:rFonts w:ascii="Arial" w:hAnsi="Arial" w:eastAsia="Arial" w:cs="Arial"/>
          <w:sz w:val="20"/>
          <w:szCs w:val="20"/>
        </w:rPr>
        <w:t>tation and contact information;</w:t>
      </w:r>
    </w:p>
    <w:p w:rsidR="00931513" w:rsidRDefault="00931513" w14:paraId="000000BA" w14:textId="77777777">
      <w:pPr>
        <w:rPr>
          <w:rFonts w:ascii="Arial" w:hAnsi="Arial" w:eastAsia="Arial" w:cs="Arial"/>
          <w:sz w:val="20"/>
          <w:szCs w:val="20"/>
        </w:rPr>
      </w:pPr>
    </w:p>
    <w:p w:rsidR="00931513" w:rsidRDefault="002833F9" w14:paraId="000000BB" w14:textId="77777777">
      <w:pPr>
        <w:numPr>
          <w:ilvl w:val="1"/>
          <w:numId w:val="12"/>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Facilitate SUAB’s involvement in all service and philanthropic events;</w:t>
      </w:r>
    </w:p>
    <w:p w:rsidR="2B93ECC6" w:rsidP="2B93ECC6" w:rsidRDefault="2B93ECC6" w14:paraId="7F4D14AF" w14:textId="37F8CF70">
      <w:pPr>
        <w:pStyle w:val="Normal"/>
        <w:tabs>
          <w:tab w:val="left" w:leader="none" w:pos="1440"/>
        </w:tabs>
        <w:ind w:left="0"/>
        <w:rPr>
          <w:rFonts w:ascii="Arial" w:hAnsi="Arial" w:eastAsia="Arial" w:cs="Arial"/>
          <w:sz w:val="20"/>
          <w:szCs w:val="20"/>
        </w:rPr>
      </w:pPr>
    </w:p>
    <w:p w:rsidR="74846807" w:rsidP="2B93ECC6" w:rsidRDefault="74846807" w14:paraId="44C656CA" w14:textId="42A8C763">
      <w:pPr>
        <w:pStyle w:val="Normal"/>
        <w:numPr>
          <w:ilvl w:val="1"/>
          <w:numId w:val="12"/>
        </w:numPr>
        <w:tabs>
          <w:tab w:val="left" w:leader="none" w:pos="1440"/>
        </w:tabs>
        <w:ind w:left="1440" w:hanging="360"/>
        <w:rPr>
          <w:rFonts w:ascii="Arial" w:hAnsi="Arial" w:eastAsia="Arial" w:cs="Arial"/>
          <w:sz w:val="20"/>
          <w:szCs w:val="20"/>
        </w:rPr>
      </w:pPr>
      <w:r w:rsidRPr="2B93ECC6" w:rsidR="74846807">
        <w:rPr>
          <w:rFonts w:ascii="Arial" w:hAnsi="Arial" w:eastAsia="Arial" w:cs="Arial"/>
          <w:sz w:val="20"/>
          <w:szCs w:val="20"/>
        </w:rPr>
        <w:t>Meet with the SUAB Advisor and/or SUAB Graduate Assistant(s) weekly;</w:t>
      </w:r>
    </w:p>
    <w:p w:rsidR="2B93ECC6" w:rsidP="2B93ECC6" w:rsidRDefault="2B93ECC6" w14:paraId="4C447A3A" w14:textId="35C1BE16">
      <w:pPr>
        <w:pStyle w:val="Normal"/>
        <w:rPr>
          <w:rFonts w:ascii="Arial" w:hAnsi="Arial" w:eastAsia="Arial" w:cs="Arial"/>
          <w:sz w:val="20"/>
          <w:szCs w:val="20"/>
        </w:rPr>
      </w:pPr>
    </w:p>
    <w:p w:rsidR="00931513" w:rsidRDefault="002833F9" w14:paraId="000000BE" w14:textId="0AA41A43">
      <w:pPr>
        <w:numPr>
          <w:ilvl w:val="1"/>
          <w:numId w:val="12"/>
        </w:numPr>
        <w:tabs>
          <w:tab w:val="left" w:pos="1440"/>
        </w:tabs>
        <w:ind w:left="1440" w:hanging="360"/>
        <w:rPr>
          <w:rFonts w:ascii="Arial" w:hAnsi="Arial" w:eastAsia="Arial" w:cs="Arial"/>
          <w:sz w:val="20"/>
          <w:szCs w:val="20"/>
        </w:rPr>
      </w:pPr>
      <w:r w:rsidRPr="76C7B10F" w:rsidR="62B732B0">
        <w:rPr>
          <w:rFonts w:ascii="Arial" w:hAnsi="Arial" w:eastAsia="Arial" w:cs="Arial"/>
          <w:sz w:val="20"/>
          <w:szCs w:val="20"/>
        </w:rPr>
        <w:t xml:space="preserve">When available meet with the Student Union Director; at least once a </w:t>
      </w:r>
      <w:r w:rsidRPr="76C7B10F" w:rsidR="62B732B0">
        <w:rPr>
          <w:rFonts w:ascii="Arial" w:hAnsi="Arial" w:eastAsia="Arial" w:cs="Arial"/>
          <w:sz w:val="20"/>
          <w:szCs w:val="20"/>
        </w:rPr>
        <w:t>semeste</w:t>
      </w:r>
      <w:r w:rsidRPr="76C7B10F" w:rsidR="3B821DC7">
        <w:rPr>
          <w:rFonts w:ascii="Arial" w:hAnsi="Arial" w:eastAsia="Arial" w:cs="Arial"/>
          <w:sz w:val="20"/>
          <w:szCs w:val="20"/>
        </w:rPr>
        <w:t>r;</w:t>
      </w:r>
    </w:p>
    <w:p w:rsidR="00931513" w:rsidRDefault="00931513" w14:paraId="000000BF" w14:textId="77777777">
      <w:pPr>
        <w:rPr>
          <w:rFonts w:ascii="Arial" w:hAnsi="Arial" w:eastAsia="Arial" w:cs="Arial"/>
          <w:sz w:val="20"/>
          <w:szCs w:val="20"/>
        </w:rPr>
      </w:pPr>
    </w:p>
    <w:p w:rsidR="00931513" w:rsidRDefault="002833F9" w14:paraId="000000C0" w14:textId="77777777">
      <w:pPr>
        <w:numPr>
          <w:ilvl w:val="1"/>
          <w:numId w:val="12"/>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Attend events whenever possible;</w:t>
      </w:r>
    </w:p>
    <w:p w:rsidR="00931513" w:rsidRDefault="00931513" w14:paraId="000000C1" w14:textId="77777777">
      <w:pPr>
        <w:rPr>
          <w:rFonts w:ascii="Arial" w:hAnsi="Arial" w:eastAsia="Arial" w:cs="Arial"/>
          <w:sz w:val="20"/>
          <w:szCs w:val="20"/>
        </w:rPr>
      </w:pPr>
    </w:p>
    <w:p w:rsidR="00931513" w:rsidRDefault="002833F9" w14:paraId="000000C2" w14:textId="77777777">
      <w:pPr>
        <w:numPr>
          <w:ilvl w:val="2"/>
          <w:numId w:val="12"/>
        </w:numPr>
        <w:tabs>
          <w:tab w:val="left" w:pos="2160"/>
        </w:tabs>
        <w:ind w:left="2160" w:hanging="469"/>
        <w:rPr>
          <w:rFonts w:ascii="Arial" w:hAnsi="Arial" w:eastAsia="Arial" w:cs="Arial"/>
          <w:sz w:val="20"/>
          <w:szCs w:val="20"/>
        </w:rPr>
      </w:pPr>
      <w:r w:rsidRPr="2B93ECC6" w:rsidR="62B732B0">
        <w:rPr>
          <w:rFonts w:ascii="Arial" w:hAnsi="Arial" w:eastAsia="Arial" w:cs="Arial"/>
          <w:sz w:val="20"/>
          <w:szCs w:val="20"/>
        </w:rPr>
        <w:t>Tuesday evenings are mandatory SUAB nights reserved for all things needed for the functionality of SUAB;</w:t>
      </w:r>
    </w:p>
    <w:p w:rsidR="00931513" w:rsidRDefault="00931513" w14:paraId="000000C3" w14:textId="77777777">
      <w:pPr>
        <w:rPr>
          <w:sz w:val="20"/>
          <w:szCs w:val="20"/>
        </w:rPr>
      </w:pPr>
    </w:p>
    <w:p w:rsidR="00931513" w:rsidRDefault="002833F9" w14:paraId="000000C4" w14:textId="4FC79FB2">
      <w:pPr>
        <w:numPr>
          <w:ilvl w:val="2"/>
          <w:numId w:val="17"/>
        </w:numPr>
        <w:tabs>
          <w:tab w:val="left" w:pos="2160"/>
        </w:tabs>
        <w:ind w:left="2160" w:right="1520" w:hanging="513"/>
        <w:rPr>
          <w:rFonts w:ascii="Arial" w:hAnsi="Arial" w:eastAsia="Arial" w:cs="Arial"/>
          <w:sz w:val="20"/>
          <w:szCs w:val="20"/>
        </w:rPr>
      </w:pPr>
      <w:r w:rsidRPr="0748D128" w:rsidR="20E2E27B">
        <w:rPr>
          <w:rFonts w:ascii="Arial" w:hAnsi="Arial" w:eastAsia="Arial" w:cs="Arial"/>
          <w:sz w:val="20"/>
          <w:szCs w:val="20"/>
        </w:rPr>
        <w:t xml:space="preserve">The </w:t>
      </w:r>
      <w:r w:rsidRPr="0748D128" w:rsidR="62B732B0">
        <w:rPr>
          <w:rFonts w:ascii="Arial" w:hAnsi="Arial" w:eastAsia="Arial" w:cs="Arial"/>
          <w:sz w:val="20"/>
          <w:szCs w:val="20"/>
        </w:rPr>
        <w:t>Vice President of Membership must att</w:t>
      </w:r>
      <w:r w:rsidRPr="0748D128" w:rsidR="62B732B0">
        <w:rPr>
          <w:rFonts w:ascii="Arial" w:hAnsi="Arial" w:eastAsia="Arial" w:cs="Arial"/>
          <w:sz w:val="20"/>
          <w:szCs w:val="20"/>
        </w:rPr>
        <w:t>end at least two events per committee per semester;</w:t>
      </w:r>
    </w:p>
    <w:p w:rsidR="00931513" w:rsidRDefault="00931513" w14:paraId="000000C5" w14:textId="77777777">
      <w:pPr>
        <w:rPr>
          <w:rFonts w:ascii="Arial" w:hAnsi="Arial" w:eastAsia="Arial" w:cs="Arial"/>
          <w:sz w:val="20"/>
          <w:szCs w:val="20"/>
        </w:rPr>
      </w:pPr>
    </w:p>
    <w:p w:rsidR="00931513" w:rsidRDefault="002833F9" w14:paraId="000000C6" w14:textId="77777777">
      <w:pPr>
        <w:numPr>
          <w:ilvl w:val="1"/>
          <w:numId w:val="38"/>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Run weekly General Board member meetings;</w:t>
      </w:r>
    </w:p>
    <w:p w:rsidR="2B93ECC6" w:rsidP="2B93ECC6" w:rsidRDefault="2B93ECC6" w14:paraId="3A9B9D4F" w14:textId="7D1F3368">
      <w:pPr>
        <w:pStyle w:val="Normal"/>
        <w:tabs>
          <w:tab w:val="left" w:leader="none" w:pos="1440"/>
        </w:tabs>
        <w:ind w:left="0"/>
        <w:rPr>
          <w:rFonts w:ascii="Arial" w:hAnsi="Arial" w:eastAsia="Arial" w:cs="Arial"/>
          <w:sz w:val="20"/>
          <w:szCs w:val="20"/>
        </w:rPr>
      </w:pPr>
    </w:p>
    <w:p w:rsidR="00931513" w:rsidRDefault="002833F9" w14:paraId="000000C7" w14:textId="31E04EC5">
      <w:pPr>
        <w:numPr>
          <w:ilvl w:val="1"/>
          <w:numId w:val="38"/>
        </w:numPr>
        <w:tabs>
          <w:tab w:val="left" w:pos="1440"/>
        </w:tabs>
        <w:ind w:left="1440" w:hanging="360"/>
        <w:rPr>
          <w:rFonts w:ascii="Arial" w:hAnsi="Arial" w:eastAsia="Arial" w:cs="Arial"/>
          <w:sz w:val="20"/>
          <w:szCs w:val="20"/>
        </w:rPr>
      </w:pPr>
      <w:r w:rsidRPr="76C7B10F" w:rsidR="62B732B0">
        <w:rPr>
          <w:rFonts w:ascii="Arial" w:hAnsi="Arial" w:eastAsia="Arial" w:cs="Arial"/>
          <w:sz w:val="20"/>
          <w:szCs w:val="20"/>
        </w:rPr>
        <w:t xml:space="preserve">Meet regularly with the Programming positions of the Executive Board to discuss SUAB member statuses and membership </w:t>
      </w:r>
      <w:r w:rsidRPr="76C7B10F" w:rsidR="62B732B0">
        <w:rPr>
          <w:rFonts w:ascii="Arial" w:hAnsi="Arial" w:eastAsia="Arial" w:cs="Arial"/>
          <w:sz w:val="20"/>
          <w:szCs w:val="20"/>
        </w:rPr>
        <w:t>efforts</w:t>
      </w:r>
      <w:r w:rsidRPr="76C7B10F" w:rsidR="63278FCF">
        <w:rPr>
          <w:rFonts w:ascii="Arial" w:hAnsi="Arial" w:eastAsia="Arial" w:cs="Arial"/>
          <w:sz w:val="20"/>
          <w:szCs w:val="20"/>
        </w:rPr>
        <w:t>;</w:t>
      </w:r>
    </w:p>
    <w:p w:rsidR="00931513" w:rsidRDefault="00931513" w14:paraId="000000C8" w14:textId="77777777">
      <w:pPr>
        <w:rPr>
          <w:rFonts w:ascii="Arial" w:hAnsi="Arial" w:eastAsia="Arial" w:cs="Arial"/>
          <w:sz w:val="20"/>
          <w:szCs w:val="20"/>
        </w:rPr>
      </w:pPr>
    </w:p>
    <w:p w:rsidR="00931513" w:rsidRDefault="002833F9" w14:paraId="000000C9" w14:textId="2B026C9C">
      <w:pPr>
        <w:numPr>
          <w:ilvl w:val="1"/>
          <w:numId w:val="38"/>
        </w:numPr>
        <w:tabs>
          <w:tab w:val="left" w:pos="1440"/>
        </w:tabs>
        <w:ind w:left="1440" w:hanging="360"/>
        <w:rPr>
          <w:rFonts w:ascii="Arial" w:hAnsi="Arial" w:eastAsia="Arial" w:cs="Arial"/>
          <w:sz w:val="20"/>
          <w:szCs w:val="20"/>
        </w:rPr>
      </w:pPr>
      <w:r w:rsidRPr="76C7B10F" w:rsidR="62B732B0">
        <w:rPr>
          <w:rFonts w:ascii="Arial" w:hAnsi="Arial" w:eastAsia="Arial" w:cs="Arial"/>
          <w:sz w:val="20"/>
          <w:szCs w:val="20"/>
        </w:rPr>
        <w:t>Hold at least 4 office hours per we</w:t>
      </w:r>
      <w:r w:rsidRPr="76C7B10F" w:rsidR="62B732B0">
        <w:rPr>
          <w:rFonts w:ascii="Arial" w:hAnsi="Arial" w:eastAsia="Arial" w:cs="Arial"/>
          <w:sz w:val="20"/>
          <w:szCs w:val="20"/>
        </w:rPr>
        <w:t xml:space="preserve">ek, during the hours of 8 AM to </w:t>
      </w:r>
      <w:r w:rsidRPr="76C7B10F" w:rsidR="543951F9">
        <w:rPr>
          <w:rFonts w:ascii="Arial" w:hAnsi="Arial" w:eastAsia="Arial" w:cs="Arial"/>
          <w:sz w:val="20"/>
          <w:szCs w:val="20"/>
        </w:rPr>
        <w:t>6</w:t>
      </w:r>
      <w:r w:rsidRPr="76C7B10F" w:rsidR="62B732B0">
        <w:rPr>
          <w:rFonts w:ascii="Arial" w:hAnsi="Arial" w:eastAsia="Arial" w:cs="Arial"/>
          <w:sz w:val="20"/>
          <w:szCs w:val="20"/>
        </w:rPr>
        <w:t xml:space="preserve"> PM</w:t>
      </w:r>
      <w:r w:rsidRPr="76C7B10F" w:rsidR="62B732B0">
        <w:rPr>
          <w:rFonts w:ascii="Arial" w:hAnsi="Arial" w:eastAsia="Arial" w:cs="Arial"/>
          <w:sz w:val="20"/>
          <w:szCs w:val="20"/>
        </w:rPr>
        <w:t>;</w:t>
      </w:r>
      <w:r w:rsidRPr="76C7B10F" w:rsidR="62B732B0">
        <w:rPr>
          <w:rFonts w:ascii="Arial" w:hAnsi="Arial" w:eastAsia="Arial" w:cs="Arial"/>
          <w:sz w:val="20"/>
          <w:szCs w:val="20"/>
        </w:rPr>
        <w:t xml:space="preserve"> and</w:t>
      </w:r>
    </w:p>
    <w:p w:rsidR="00931513" w:rsidRDefault="00931513" w14:paraId="000000CA" w14:textId="77777777">
      <w:pPr>
        <w:rPr>
          <w:rFonts w:ascii="Arial" w:hAnsi="Arial" w:eastAsia="Arial" w:cs="Arial"/>
          <w:sz w:val="20"/>
          <w:szCs w:val="20"/>
        </w:rPr>
      </w:pPr>
    </w:p>
    <w:p w:rsidR="00931513" w:rsidRDefault="002833F9" w14:paraId="000000CB" w14:textId="77777777">
      <w:pPr>
        <w:numPr>
          <w:ilvl w:val="1"/>
          <w:numId w:val="38"/>
        </w:numPr>
        <w:tabs>
          <w:tab w:val="left" w:pos="1440"/>
        </w:tabs>
        <w:ind w:left="1440" w:right="1260" w:hanging="360"/>
        <w:rPr>
          <w:rFonts w:ascii="Arial" w:hAnsi="Arial" w:eastAsia="Arial" w:cs="Arial"/>
          <w:sz w:val="20"/>
          <w:szCs w:val="20"/>
        </w:rPr>
      </w:pPr>
      <w:r w:rsidRPr="2B93ECC6" w:rsidR="62B732B0">
        <w:rPr>
          <w:rFonts w:ascii="Arial" w:hAnsi="Arial" w:eastAsia="Arial" w:cs="Arial"/>
          <w:sz w:val="20"/>
          <w:szCs w:val="20"/>
        </w:rPr>
        <w:t>Other duties as assigned by the SUAB Advisor, and SUAB Graduate Assistant(s).</w:t>
      </w:r>
    </w:p>
    <w:p w:rsidR="00931513" w:rsidRDefault="00931513" w14:paraId="000000CC" w14:textId="77777777">
      <w:pPr>
        <w:rPr>
          <w:rFonts w:ascii="Arial" w:hAnsi="Arial" w:eastAsia="Arial" w:cs="Arial"/>
          <w:sz w:val="20"/>
          <w:szCs w:val="20"/>
        </w:rPr>
      </w:pPr>
    </w:p>
    <w:p w:rsidR="00931513" w:rsidRDefault="002833F9" w14:paraId="000000CD" w14:textId="4A9081E3">
      <w:pPr>
        <w:numPr>
          <w:ilvl w:val="0"/>
          <w:numId w:val="13"/>
        </w:numPr>
        <w:tabs>
          <w:tab w:val="left" w:pos="720"/>
        </w:tabs>
        <w:ind w:left="720" w:hanging="360"/>
        <w:rPr>
          <w:rFonts w:ascii="Arial" w:hAnsi="Arial" w:eastAsia="Arial" w:cs="Arial"/>
          <w:sz w:val="20"/>
          <w:szCs w:val="20"/>
        </w:rPr>
      </w:pPr>
      <w:r w:rsidRPr="0748D128" w:rsidR="7D8CDCAA">
        <w:rPr>
          <w:rFonts w:ascii="Arial" w:hAnsi="Arial" w:eastAsia="Arial" w:cs="Arial"/>
          <w:sz w:val="20"/>
          <w:szCs w:val="20"/>
        </w:rPr>
        <w:t>Head</w:t>
      </w:r>
      <w:r w:rsidRPr="0748D128" w:rsidR="62B732B0">
        <w:rPr>
          <w:rFonts w:ascii="Arial" w:hAnsi="Arial" w:eastAsia="Arial" w:cs="Arial"/>
          <w:sz w:val="20"/>
          <w:szCs w:val="20"/>
        </w:rPr>
        <w:t xml:space="preserve"> of Marketing </w:t>
      </w:r>
    </w:p>
    <w:p w:rsidR="00931513" w:rsidRDefault="00931513" w14:paraId="000000CE" w14:textId="77777777">
      <w:pPr>
        <w:rPr>
          <w:rFonts w:ascii="Arial" w:hAnsi="Arial" w:eastAsia="Arial" w:cs="Arial"/>
          <w:sz w:val="20"/>
          <w:szCs w:val="20"/>
        </w:rPr>
      </w:pPr>
    </w:p>
    <w:p w:rsidR="00931513" w:rsidRDefault="002833F9" w14:paraId="000000CF" w14:textId="77777777">
      <w:pPr>
        <w:numPr>
          <w:ilvl w:val="1"/>
          <w:numId w:val="13"/>
        </w:numPr>
        <w:tabs>
          <w:tab w:val="left" w:pos="1440"/>
        </w:tabs>
        <w:ind w:left="1440" w:right="1640" w:hanging="360"/>
        <w:rPr>
          <w:rFonts w:ascii="Arial" w:hAnsi="Arial" w:eastAsia="Arial" w:cs="Arial"/>
          <w:sz w:val="20"/>
          <w:szCs w:val="20"/>
        </w:rPr>
      </w:pPr>
      <w:r w:rsidRPr="2B93ECC6" w:rsidR="62B732B0">
        <w:rPr>
          <w:rFonts w:ascii="Arial" w:hAnsi="Arial" w:eastAsia="Arial" w:cs="Arial"/>
          <w:sz w:val="20"/>
          <w:szCs w:val="20"/>
        </w:rPr>
        <w:t>Lead the development of the overall marketing and branding strategy for SUAB;</w:t>
      </w:r>
    </w:p>
    <w:p w:rsidR="00931513" w:rsidRDefault="00931513" w14:paraId="000000D0" w14:textId="77777777">
      <w:pPr>
        <w:rPr>
          <w:rFonts w:ascii="Arial" w:hAnsi="Arial" w:eastAsia="Arial" w:cs="Arial"/>
          <w:sz w:val="20"/>
          <w:szCs w:val="20"/>
        </w:rPr>
      </w:pPr>
    </w:p>
    <w:p w:rsidR="00931513" w:rsidRDefault="002833F9" w14:paraId="000000D1" w14:textId="77777777">
      <w:pPr>
        <w:numPr>
          <w:ilvl w:val="1"/>
          <w:numId w:val="13"/>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Execute regular tabling events;</w:t>
      </w:r>
    </w:p>
    <w:p w:rsidR="00931513" w:rsidRDefault="00931513" w14:paraId="000000D2" w14:textId="77777777">
      <w:pPr>
        <w:rPr>
          <w:rFonts w:ascii="Arial" w:hAnsi="Arial" w:eastAsia="Arial" w:cs="Arial"/>
          <w:sz w:val="20"/>
          <w:szCs w:val="20"/>
        </w:rPr>
      </w:pPr>
    </w:p>
    <w:p w:rsidR="00931513" w:rsidRDefault="002833F9" w14:paraId="000000D3" w14:textId="77777777">
      <w:pPr>
        <w:numPr>
          <w:ilvl w:val="1"/>
          <w:numId w:val="13"/>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Oversee and execute all group marketing efforts;</w:t>
      </w:r>
    </w:p>
    <w:p w:rsidR="00931513" w:rsidRDefault="00931513" w14:paraId="000000D4" w14:textId="77777777">
      <w:pPr>
        <w:rPr>
          <w:rFonts w:ascii="Arial" w:hAnsi="Arial" w:eastAsia="Arial" w:cs="Arial"/>
          <w:sz w:val="20"/>
          <w:szCs w:val="20"/>
        </w:rPr>
      </w:pPr>
    </w:p>
    <w:p w:rsidR="00931513" w:rsidRDefault="002833F9" w14:paraId="000000D5" w14:textId="77777777">
      <w:pPr>
        <w:numPr>
          <w:ilvl w:val="1"/>
          <w:numId w:val="13"/>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Assist Executive Board in adhering to marketing requirements;</w:t>
      </w:r>
    </w:p>
    <w:p w:rsidR="00931513" w:rsidRDefault="00931513" w14:paraId="000000D6" w14:textId="77777777">
      <w:pPr>
        <w:rPr>
          <w:rFonts w:ascii="Arial" w:hAnsi="Arial" w:eastAsia="Arial" w:cs="Arial"/>
          <w:sz w:val="20"/>
          <w:szCs w:val="20"/>
        </w:rPr>
      </w:pPr>
    </w:p>
    <w:p w:rsidR="00931513" w:rsidRDefault="002833F9" w14:paraId="000000D7" w14:textId="254A3461">
      <w:pPr>
        <w:numPr>
          <w:ilvl w:val="1"/>
          <w:numId w:val="13"/>
        </w:numPr>
        <w:tabs>
          <w:tab w:val="left" w:pos="1440"/>
        </w:tabs>
        <w:ind w:left="1440" w:right="1420" w:hanging="360"/>
        <w:rPr>
          <w:rFonts w:ascii="Arial" w:hAnsi="Arial" w:eastAsia="Arial" w:cs="Arial"/>
          <w:sz w:val="20"/>
          <w:szCs w:val="20"/>
        </w:rPr>
      </w:pPr>
      <w:r w:rsidRPr="0748D128" w:rsidR="62B732B0">
        <w:rPr>
          <w:rFonts w:ascii="Arial" w:hAnsi="Arial" w:eastAsia="Arial" w:cs="Arial"/>
          <w:sz w:val="20"/>
          <w:szCs w:val="20"/>
        </w:rPr>
        <w:t xml:space="preserve">Work closely with the </w:t>
      </w:r>
      <w:r w:rsidRPr="0748D128" w:rsidR="5CDF4F43">
        <w:rPr>
          <w:rFonts w:ascii="Arial" w:hAnsi="Arial" w:eastAsia="Arial" w:cs="Arial"/>
          <w:sz w:val="20"/>
          <w:szCs w:val="20"/>
        </w:rPr>
        <w:t>Head</w:t>
      </w:r>
      <w:r w:rsidRPr="0748D128" w:rsidR="62B732B0">
        <w:rPr>
          <w:rFonts w:ascii="Arial" w:hAnsi="Arial" w:eastAsia="Arial" w:cs="Arial"/>
          <w:sz w:val="20"/>
          <w:szCs w:val="20"/>
        </w:rPr>
        <w:t xml:space="preserve"> of </w:t>
      </w:r>
      <w:r w:rsidRPr="0748D128" w:rsidR="62B732B0">
        <w:rPr>
          <w:rFonts w:ascii="Arial" w:hAnsi="Arial" w:eastAsia="Arial" w:cs="Arial"/>
          <w:sz w:val="20"/>
          <w:szCs w:val="20"/>
        </w:rPr>
        <w:t>Social Media</w:t>
      </w:r>
      <w:r w:rsidRPr="0748D128" w:rsidR="62B732B0">
        <w:rPr>
          <w:rFonts w:ascii="Arial" w:hAnsi="Arial" w:eastAsia="Arial" w:cs="Arial"/>
          <w:sz w:val="20"/>
          <w:szCs w:val="20"/>
        </w:rPr>
        <w:t xml:space="preserve"> to ensure marketing efforts are cohesive;</w:t>
      </w:r>
    </w:p>
    <w:p w:rsidR="00931513" w:rsidRDefault="00931513" w14:paraId="000000D8" w14:textId="77777777">
      <w:pPr>
        <w:rPr>
          <w:rFonts w:ascii="Arial" w:hAnsi="Arial" w:eastAsia="Arial" w:cs="Arial"/>
          <w:sz w:val="20"/>
          <w:szCs w:val="20"/>
        </w:rPr>
      </w:pPr>
    </w:p>
    <w:p w:rsidR="00931513" w:rsidRDefault="002833F9" w14:paraId="000000D9" w14:textId="7F535B7F">
      <w:pPr>
        <w:numPr>
          <w:ilvl w:val="1"/>
          <w:numId w:val="13"/>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Oversee a marketing team selected semesterly through an application</w:t>
      </w:r>
      <w:r w:rsidRPr="2B93ECC6" w:rsidR="0CFD3F41">
        <w:rPr>
          <w:rFonts w:ascii="Arial" w:hAnsi="Arial" w:eastAsia="Arial" w:cs="Arial"/>
          <w:sz w:val="20"/>
          <w:szCs w:val="20"/>
        </w:rPr>
        <w:t>;</w:t>
      </w:r>
    </w:p>
    <w:p w:rsidR="00931513" w:rsidRDefault="00931513" w14:paraId="000000DA" w14:textId="77777777">
      <w:pPr>
        <w:rPr>
          <w:rFonts w:ascii="Arial" w:hAnsi="Arial" w:eastAsia="Arial" w:cs="Arial"/>
          <w:sz w:val="20"/>
          <w:szCs w:val="20"/>
        </w:rPr>
      </w:pPr>
    </w:p>
    <w:p w:rsidR="00931513" w:rsidRDefault="002833F9" w14:paraId="000000DB" w14:textId="77777777">
      <w:pPr>
        <w:numPr>
          <w:ilvl w:val="1"/>
          <w:numId w:val="13"/>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Communicate all marketing and brand initiatives to Executive Board;</w:t>
      </w:r>
    </w:p>
    <w:p w:rsidR="00931513" w:rsidRDefault="00931513" w14:paraId="000000DC" w14:textId="77777777">
      <w:pPr>
        <w:rPr>
          <w:rFonts w:ascii="Arial" w:hAnsi="Arial" w:eastAsia="Arial" w:cs="Arial"/>
          <w:sz w:val="20"/>
          <w:szCs w:val="20"/>
        </w:rPr>
      </w:pPr>
    </w:p>
    <w:p w:rsidR="00931513" w:rsidRDefault="002833F9" w14:paraId="000000DD" w14:textId="77777777">
      <w:pPr>
        <w:numPr>
          <w:ilvl w:val="1"/>
          <w:numId w:val="13"/>
        </w:numPr>
        <w:tabs>
          <w:tab w:val="left" w:pos="1440"/>
        </w:tabs>
        <w:ind w:left="1440" w:right="1560" w:hanging="360"/>
        <w:rPr>
          <w:rFonts w:ascii="Arial" w:hAnsi="Arial" w:eastAsia="Arial" w:cs="Arial"/>
          <w:sz w:val="20"/>
          <w:szCs w:val="20"/>
        </w:rPr>
      </w:pPr>
      <w:r w:rsidRPr="2B93ECC6" w:rsidR="62B732B0">
        <w:rPr>
          <w:rFonts w:ascii="Arial" w:hAnsi="Arial" w:eastAsia="Arial" w:cs="Arial"/>
          <w:sz w:val="20"/>
          <w:szCs w:val="20"/>
        </w:rPr>
        <w:t xml:space="preserve">Meet regularly with the </w:t>
      </w:r>
      <w:r w:rsidRPr="2B93ECC6" w:rsidR="62B732B0">
        <w:rPr>
          <w:rFonts w:ascii="Arial" w:hAnsi="Arial" w:eastAsia="Arial" w:cs="Arial"/>
          <w:sz w:val="20"/>
          <w:szCs w:val="20"/>
        </w:rPr>
        <w:t>Administrative</w:t>
      </w:r>
      <w:r w:rsidRPr="2B93ECC6" w:rsidR="62B732B0">
        <w:rPr>
          <w:rFonts w:ascii="Arial" w:hAnsi="Arial" w:eastAsia="Arial" w:cs="Arial"/>
          <w:sz w:val="20"/>
          <w:szCs w:val="20"/>
        </w:rPr>
        <w:t xml:space="preserve"> positions of </w:t>
      </w:r>
      <w:r w:rsidRPr="2B93ECC6" w:rsidR="62B732B0">
        <w:rPr>
          <w:rFonts w:ascii="Arial" w:hAnsi="Arial" w:eastAsia="Arial" w:cs="Arial"/>
          <w:sz w:val="20"/>
          <w:szCs w:val="20"/>
        </w:rPr>
        <w:t>the Executive Board to discuss SUAB marketing and brand strategies;</w:t>
      </w:r>
    </w:p>
    <w:p w:rsidR="00931513" w:rsidRDefault="00931513" w14:paraId="000000DE" w14:textId="77777777">
      <w:pPr>
        <w:rPr>
          <w:rFonts w:ascii="Arial" w:hAnsi="Arial" w:eastAsia="Arial" w:cs="Arial"/>
          <w:sz w:val="20"/>
          <w:szCs w:val="20"/>
        </w:rPr>
      </w:pPr>
    </w:p>
    <w:p w:rsidR="00931513" w:rsidRDefault="002833F9" w14:paraId="000000DF" w14:textId="77777777">
      <w:pPr>
        <w:numPr>
          <w:ilvl w:val="1"/>
          <w:numId w:val="13"/>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Attend events whenever possible;</w:t>
      </w:r>
    </w:p>
    <w:p w:rsidR="00931513" w:rsidRDefault="00931513" w14:paraId="000000E0" w14:textId="77777777">
      <w:pPr>
        <w:rPr>
          <w:rFonts w:ascii="Arial" w:hAnsi="Arial" w:eastAsia="Arial" w:cs="Arial"/>
          <w:sz w:val="20"/>
          <w:szCs w:val="20"/>
        </w:rPr>
      </w:pPr>
    </w:p>
    <w:p w:rsidR="00931513" w:rsidRDefault="002833F9" w14:paraId="000000E1" w14:textId="59335268">
      <w:pPr>
        <w:numPr>
          <w:ilvl w:val="2"/>
          <w:numId w:val="13"/>
        </w:numPr>
        <w:tabs>
          <w:tab w:val="left" w:pos="2160"/>
        </w:tabs>
        <w:ind w:left="2160" w:hanging="469"/>
        <w:rPr>
          <w:rFonts w:ascii="Arial" w:hAnsi="Arial" w:eastAsia="Arial" w:cs="Arial"/>
          <w:sz w:val="20"/>
          <w:szCs w:val="20"/>
        </w:rPr>
      </w:pPr>
      <w:r w:rsidRPr="2B93ECC6" w:rsidR="62B732B0">
        <w:rPr>
          <w:rFonts w:ascii="Arial" w:hAnsi="Arial" w:eastAsia="Arial" w:cs="Arial"/>
          <w:sz w:val="20"/>
          <w:szCs w:val="20"/>
        </w:rPr>
        <w:t>Tuesday evenings are mandatory SUAB nights reserved for all things needed for the fu</w:t>
      </w:r>
      <w:r w:rsidRPr="2B93ECC6" w:rsidR="62B732B0">
        <w:rPr>
          <w:rFonts w:ascii="Arial" w:hAnsi="Arial" w:eastAsia="Arial" w:cs="Arial"/>
          <w:sz w:val="20"/>
          <w:szCs w:val="20"/>
        </w:rPr>
        <w:t>nctionality of SUAB;</w:t>
      </w:r>
    </w:p>
    <w:p w:rsidR="00931513" w:rsidRDefault="00931513" w14:paraId="000000E2" w14:textId="77777777">
      <w:pPr>
        <w:rPr>
          <w:sz w:val="20"/>
          <w:szCs w:val="20"/>
        </w:rPr>
      </w:pPr>
    </w:p>
    <w:p w:rsidR="00931513" w:rsidRDefault="002833F9" w14:paraId="0D900FB7" w14:textId="103C0253">
      <w:pPr>
        <w:numPr>
          <w:ilvl w:val="0"/>
          <w:numId w:val="18"/>
        </w:numPr>
        <w:tabs>
          <w:tab w:val="left" w:pos="2160"/>
        </w:tabs>
        <w:ind w:left="2160" w:right="1180" w:hanging="513"/>
        <w:rPr>
          <w:rFonts w:ascii="Arial" w:hAnsi="Arial" w:eastAsia="Arial" w:cs="Arial"/>
          <w:sz w:val="20"/>
          <w:szCs w:val="20"/>
        </w:rPr>
      </w:pPr>
      <w:r w:rsidRPr="0748D128" w:rsidR="250ADF3E">
        <w:rPr>
          <w:rFonts w:ascii="Arial" w:hAnsi="Arial" w:eastAsia="Arial" w:cs="Arial"/>
          <w:sz w:val="20"/>
          <w:szCs w:val="20"/>
        </w:rPr>
        <w:t xml:space="preserve">The </w:t>
      </w:r>
      <w:r w:rsidRPr="0748D128" w:rsidR="43940B75">
        <w:rPr>
          <w:rFonts w:ascii="Arial" w:hAnsi="Arial" w:eastAsia="Arial" w:cs="Arial"/>
          <w:sz w:val="20"/>
          <w:szCs w:val="20"/>
        </w:rPr>
        <w:t>Head of</w:t>
      </w:r>
      <w:r w:rsidRPr="0748D128" w:rsidR="62B732B0">
        <w:rPr>
          <w:rFonts w:ascii="Arial" w:hAnsi="Arial" w:eastAsia="Arial" w:cs="Arial"/>
          <w:sz w:val="20"/>
          <w:szCs w:val="20"/>
        </w:rPr>
        <w:t xml:space="preserve"> Marketing must attend at least two events per committee per semester;</w:t>
      </w:r>
    </w:p>
    <w:p w:rsidR="00931513" w:rsidP="2B93ECC6" w:rsidRDefault="002833F9" w14:paraId="7162C404" w14:textId="08439726">
      <w:pPr>
        <w:pStyle w:val="Normal"/>
        <w:tabs>
          <w:tab w:val="left" w:pos="2160"/>
        </w:tabs>
        <w:ind w:left="0" w:right="1180"/>
        <w:rPr>
          <w:rFonts w:ascii="Arial" w:hAnsi="Arial" w:eastAsia="Arial" w:cs="Arial"/>
          <w:sz w:val="20"/>
          <w:szCs w:val="20"/>
        </w:rPr>
      </w:pPr>
    </w:p>
    <w:p w:rsidR="00931513" w:rsidP="2B93ECC6" w:rsidRDefault="002833F9" w14:paraId="000000E4" w14:textId="3A610AA2">
      <w:pPr>
        <w:tabs>
          <w:tab w:val="left" w:pos="2160"/>
        </w:tabs>
        <w:ind w:left="0" w:right="1180"/>
        <w:rPr>
          <w:rFonts w:ascii="Arial" w:hAnsi="Arial" w:eastAsia="Arial" w:cs="Arial"/>
          <w:sz w:val="20"/>
          <w:szCs w:val="20"/>
        </w:rPr>
      </w:pPr>
      <w:r w:rsidRPr="76C7B10F" w:rsidR="3CE29E73">
        <w:rPr>
          <w:rFonts w:ascii="Arial" w:hAnsi="Arial" w:eastAsia="Arial" w:cs="Arial"/>
          <w:sz w:val="20"/>
          <w:szCs w:val="20"/>
        </w:rPr>
        <w:t xml:space="preserve">                     j)  </w:t>
      </w:r>
      <w:r w:rsidRPr="76C7B10F" w:rsidR="3CE29E73">
        <w:rPr>
          <w:rFonts w:ascii="Arial" w:hAnsi="Arial" w:eastAsia="Arial" w:cs="Arial"/>
          <w:sz w:val="20"/>
          <w:szCs w:val="20"/>
        </w:rPr>
        <w:t xml:space="preserve"> </w:t>
      </w:r>
      <w:r w:rsidRPr="76C7B10F" w:rsidR="39C0E440">
        <w:rPr>
          <w:rFonts w:ascii="Arial" w:hAnsi="Arial" w:eastAsia="Arial" w:cs="Arial"/>
          <w:sz w:val="20"/>
          <w:szCs w:val="20"/>
        </w:rPr>
        <w:t>Meet with the SUAB Advisor and/or SUAB Graduate Assistant(s) weekly</w:t>
      </w:r>
      <w:r w:rsidRPr="76C7B10F" w:rsidR="62B732B0">
        <w:rPr>
          <w:rFonts w:ascii="Arial" w:hAnsi="Arial" w:eastAsia="Arial" w:cs="Arial"/>
          <w:sz w:val="20"/>
          <w:szCs w:val="20"/>
        </w:rPr>
        <w:t>;</w:t>
      </w:r>
    </w:p>
    <w:p w:rsidR="2B93ECC6" w:rsidP="2B93ECC6" w:rsidRDefault="2B93ECC6" w14:paraId="6D61CEF7" w14:textId="165FCE88">
      <w:pPr>
        <w:pStyle w:val="Normal"/>
        <w:tabs>
          <w:tab w:val="left" w:leader="none" w:pos="2160"/>
        </w:tabs>
        <w:ind w:left="0" w:right="1180"/>
        <w:rPr>
          <w:rFonts w:ascii="Arial" w:hAnsi="Arial" w:eastAsia="Arial" w:cs="Arial"/>
          <w:sz w:val="20"/>
          <w:szCs w:val="20"/>
        </w:rPr>
      </w:pPr>
    </w:p>
    <w:p w:rsidR="00931513" w:rsidP="2B93ECC6" w:rsidRDefault="002833F9" w14:paraId="000000E6" w14:textId="2CA37D2B">
      <w:pPr>
        <w:pStyle w:val="Normal"/>
        <w:ind/>
        <w:rPr>
          <w:rFonts w:ascii="Arial" w:hAnsi="Arial" w:eastAsia="Arial" w:cs="Arial"/>
          <w:sz w:val="20"/>
          <w:szCs w:val="20"/>
        </w:rPr>
      </w:pPr>
      <w:r w:rsidRPr="2B93ECC6" w:rsidR="0832BE61">
        <w:rPr>
          <w:rFonts w:ascii="Arial" w:hAnsi="Arial" w:eastAsia="Arial" w:cs="Arial"/>
          <w:sz w:val="20"/>
          <w:szCs w:val="20"/>
        </w:rPr>
        <w:t xml:space="preserve">                    k)   </w:t>
      </w:r>
      <w:r w:rsidRPr="2B93ECC6" w:rsidR="62B732B0">
        <w:rPr>
          <w:rFonts w:ascii="Arial" w:hAnsi="Arial" w:eastAsia="Arial" w:cs="Arial"/>
          <w:sz w:val="20"/>
          <w:szCs w:val="20"/>
        </w:rPr>
        <w:t xml:space="preserve">Hold </w:t>
      </w:r>
      <w:r w:rsidRPr="2B93ECC6" w:rsidR="62B732B0">
        <w:rPr>
          <w:rFonts w:ascii="Arial" w:hAnsi="Arial" w:eastAsia="Arial" w:cs="Arial"/>
          <w:sz w:val="20"/>
          <w:szCs w:val="20"/>
        </w:rPr>
        <w:t>at least 4 office hours per week, during the hours of 8 AM to 6PM; and</w:t>
      </w:r>
    </w:p>
    <w:p w:rsidR="00931513" w:rsidRDefault="00931513" w14:paraId="000000E7" w14:textId="77777777">
      <w:pPr>
        <w:rPr>
          <w:rFonts w:ascii="Arial" w:hAnsi="Arial" w:eastAsia="Arial" w:cs="Arial"/>
          <w:sz w:val="19"/>
          <w:szCs w:val="19"/>
        </w:rPr>
      </w:pPr>
    </w:p>
    <w:p w:rsidR="00931513" w:rsidP="2B93ECC6" w:rsidRDefault="002833F9" w14:paraId="000000E8" w14:textId="266034BD">
      <w:pPr>
        <w:tabs>
          <w:tab w:val="left" w:pos="1440"/>
        </w:tabs>
        <w:ind w:left="0" w:right="1260"/>
        <w:rPr>
          <w:rFonts w:ascii="Arial" w:hAnsi="Arial" w:eastAsia="Arial" w:cs="Arial"/>
          <w:sz w:val="20"/>
          <w:szCs w:val="20"/>
        </w:rPr>
      </w:pPr>
      <w:r w:rsidRPr="2B93ECC6" w:rsidR="10295584">
        <w:rPr>
          <w:rFonts w:ascii="Arial" w:hAnsi="Arial" w:eastAsia="Arial" w:cs="Arial"/>
          <w:sz w:val="20"/>
          <w:szCs w:val="20"/>
        </w:rPr>
        <w:t xml:space="preserve">                     l)   </w:t>
      </w:r>
      <w:r w:rsidRPr="2B93ECC6" w:rsidR="62B732B0">
        <w:rPr>
          <w:rFonts w:ascii="Arial" w:hAnsi="Arial" w:eastAsia="Arial" w:cs="Arial"/>
          <w:sz w:val="20"/>
          <w:szCs w:val="20"/>
        </w:rPr>
        <w:t>Other</w:t>
      </w:r>
      <w:r w:rsidRPr="2B93ECC6" w:rsidR="62B732B0">
        <w:rPr>
          <w:rFonts w:ascii="Arial" w:hAnsi="Arial" w:eastAsia="Arial" w:cs="Arial"/>
          <w:sz w:val="20"/>
          <w:szCs w:val="20"/>
        </w:rPr>
        <w:t xml:space="preserve"> duties as assigned by the SUAB Advisor, and SUAB Graduate </w:t>
      </w:r>
      <w:r>
        <w:tab/>
      </w:r>
      <w:r>
        <w:tab/>
      </w:r>
      <w:r w:rsidRPr="2B93ECC6" w:rsidR="719F1FA2">
        <w:rPr>
          <w:rFonts w:ascii="Arial" w:hAnsi="Arial" w:eastAsia="Arial" w:cs="Arial"/>
          <w:sz w:val="20"/>
          <w:szCs w:val="20"/>
        </w:rPr>
        <w:t xml:space="preserve">             </w:t>
      </w:r>
      <w:r w:rsidRPr="2B93ECC6" w:rsidR="62B732B0">
        <w:rPr>
          <w:rFonts w:ascii="Arial" w:hAnsi="Arial" w:eastAsia="Arial" w:cs="Arial"/>
          <w:sz w:val="20"/>
          <w:szCs w:val="20"/>
        </w:rPr>
        <w:t>Assistant(s)</w:t>
      </w:r>
      <w:r w:rsidRPr="2B93ECC6" w:rsidR="44E730DA">
        <w:rPr>
          <w:rFonts w:ascii="Arial" w:hAnsi="Arial" w:eastAsia="Arial" w:cs="Arial"/>
          <w:sz w:val="20"/>
          <w:szCs w:val="20"/>
        </w:rPr>
        <w:t>.</w:t>
      </w:r>
      <w:r w:rsidRPr="2B93ECC6" w:rsidR="62B732B0">
        <w:rPr>
          <w:rFonts w:ascii="Arial" w:hAnsi="Arial" w:eastAsia="Arial" w:cs="Arial"/>
          <w:sz w:val="20"/>
          <w:szCs w:val="20"/>
        </w:rPr>
        <w:t xml:space="preserve"> </w:t>
      </w:r>
    </w:p>
    <w:p w:rsidR="00931513" w:rsidRDefault="00931513" w14:paraId="000000E9" w14:textId="77777777">
      <w:pPr>
        <w:rPr>
          <w:rFonts w:ascii="Arial" w:hAnsi="Arial" w:eastAsia="Arial" w:cs="Arial"/>
          <w:sz w:val="20"/>
          <w:szCs w:val="20"/>
        </w:rPr>
      </w:pPr>
    </w:p>
    <w:p w:rsidR="00931513" w:rsidRDefault="002833F9" w14:paraId="000000EA" w14:textId="012786D9">
      <w:pPr>
        <w:numPr>
          <w:ilvl w:val="0"/>
          <w:numId w:val="26"/>
        </w:numPr>
        <w:tabs>
          <w:tab w:val="left" w:pos="720"/>
        </w:tabs>
        <w:ind w:left="720" w:hanging="360"/>
        <w:rPr>
          <w:rFonts w:ascii="Arial" w:hAnsi="Arial" w:eastAsia="Arial" w:cs="Arial"/>
          <w:sz w:val="20"/>
          <w:szCs w:val="20"/>
        </w:rPr>
      </w:pPr>
      <w:r w:rsidRPr="0748D128" w:rsidR="72906D4B">
        <w:rPr>
          <w:rFonts w:ascii="Arial" w:hAnsi="Arial" w:eastAsia="Arial" w:cs="Arial"/>
          <w:sz w:val="20"/>
          <w:szCs w:val="20"/>
        </w:rPr>
        <w:t xml:space="preserve"> Administrator</w:t>
      </w:r>
    </w:p>
    <w:p w:rsidR="00931513" w:rsidRDefault="00931513" w14:paraId="000000EB" w14:textId="77777777">
      <w:pPr>
        <w:rPr>
          <w:rFonts w:ascii="Arial" w:hAnsi="Arial" w:eastAsia="Arial" w:cs="Arial"/>
          <w:sz w:val="20"/>
          <w:szCs w:val="20"/>
        </w:rPr>
      </w:pPr>
    </w:p>
    <w:p w:rsidR="00931513" w:rsidRDefault="002833F9" w14:paraId="000000EC" w14:textId="77777777">
      <w:pPr>
        <w:numPr>
          <w:ilvl w:val="1"/>
          <w:numId w:val="26"/>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Record minutes at all SUAB Executive Board meetings;</w:t>
      </w:r>
    </w:p>
    <w:p w:rsidR="00931513" w:rsidRDefault="00931513" w14:paraId="000000ED" w14:textId="77777777">
      <w:pPr>
        <w:rPr>
          <w:rFonts w:ascii="Arial" w:hAnsi="Arial" w:eastAsia="Arial" w:cs="Arial"/>
          <w:sz w:val="20"/>
          <w:szCs w:val="20"/>
        </w:rPr>
      </w:pPr>
    </w:p>
    <w:p w:rsidR="00931513" w:rsidRDefault="002833F9" w14:paraId="000000EE" w14:textId="77777777">
      <w:pPr>
        <w:numPr>
          <w:ilvl w:val="1"/>
          <w:numId w:val="26"/>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Maintain a record</w:t>
      </w:r>
      <w:r w:rsidRPr="2B93ECC6" w:rsidR="62B732B0">
        <w:rPr>
          <w:rFonts w:ascii="Arial" w:hAnsi="Arial" w:eastAsia="Arial" w:cs="Arial"/>
          <w:sz w:val="20"/>
          <w:szCs w:val="20"/>
        </w:rPr>
        <w:t xml:space="preserve"> of and distribute all Executive Board meeting minutes;</w:t>
      </w:r>
    </w:p>
    <w:p w:rsidR="00931513" w:rsidRDefault="00931513" w14:paraId="000000EF" w14:textId="77777777">
      <w:pPr>
        <w:rPr>
          <w:rFonts w:ascii="Arial" w:hAnsi="Arial" w:eastAsia="Arial" w:cs="Arial"/>
          <w:sz w:val="20"/>
          <w:szCs w:val="20"/>
        </w:rPr>
      </w:pPr>
    </w:p>
    <w:p w:rsidR="00931513" w:rsidRDefault="002833F9" w14:paraId="000000F0" w14:textId="77777777">
      <w:pPr>
        <w:numPr>
          <w:ilvl w:val="1"/>
          <w:numId w:val="26"/>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 xml:space="preserve">Maintain </w:t>
      </w:r>
      <w:r w:rsidRPr="2B93ECC6" w:rsidR="62B732B0">
        <w:rPr>
          <w:rFonts w:ascii="Arial" w:hAnsi="Arial" w:eastAsia="Arial" w:cs="Arial"/>
          <w:sz w:val="20"/>
          <w:szCs w:val="20"/>
        </w:rPr>
        <w:t>an accurate</w:t>
      </w:r>
      <w:r w:rsidRPr="2B93ECC6" w:rsidR="62B732B0">
        <w:rPr>
          <w:rFonts w:ascii="Arial" w:hAnsi="Arial" w:eastAsia="Arial" w:cs="Arial"/>
          <w:sz w:val="20"/>
          <w:szCs w:val="20"/>
        </w:rPr>
        <w:t xml:space="preserve"> budget;</w:t>
      </w:r>
    </w:p>
    <w:p w:rsidR="00931513" w:rsidRDefault="00931513" w14:paraId="000000F1" w14:textId="77777777">
      <w:pPr>
        <w:rPr>
          <w:rFonts w:ascii="Arial" w:hAnsi="Arial" w:eastAsia="Arial" w:cs="Arial"/>
          <w:sz w:val="20"/>
          <w:szCs w:val="20"/>
        </w:rPr>
      </w:pPr>
    </w:p>
    <w:p w:rsidR="00931513" w:rsidRDefault="002833F9" w14:paraId="000000F2" w14:textId="77777777">
      <w:pPr>
        <w:numPr>
          <w:ilvl w:val="1"/>
          <w:numId w:val="26"/>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Update the Executive Board on their budgets as needed;</w:t>
      </w:r>
    </w:p>
    <w:p w:rsidR="00931513" w:rsidRDefault="00931513" w14:paraId="000000F3" w14:textId="77777777">
      <w:pPr>
        <w:rPr>
          <w:rFonts w:ascii="Arial" w:hAnsi="Arial" w:eastAsia="Arial" w:cs="Arial"/>
          <w:sz w:val="20"/>
          <w:szCs w:val="20"/>
        </w:rPr>
      </w:pPr>
    </w:p>
    <w:p w:rsidR="00931513" w:rsidRDefault="002833F9" w14:paraId="000000F4" w14:textId="77777777">
      <w:pPr>
        <w:numPr>
          <w:ilvl w:val="1"/>
          <w:numId w:val="26"/>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Maintain a cost/person analysis record for each event hosted by SUAB;</w:t>
      </w:r>
    </w:p>
    <w:p w:rsidR="00931513" w:rsidRDefault="00931513" w14:paraId="000000F5" w14:textId="77777777">
      <w:pPr>
        <w:rPr>
          <w:rFonts w:ascii="Arial" w:hAnsi="Arial" w:eastAsia="Arial" w:cs="Arial"/>
          <w:sz w:val="20"/>
          <w:szCs w:val="20"/>
        </w:rPr>
      </w:pPr>
    </w:p>
    <w:p w:rsidR="00931513" w:rsidRDefault="002833F9" w14:paraId="000000F6" w14:textId="77777777">
      <w:pPr>
        <w:numPr>
          <w:ilvl w:val="1"/>
          <w:numId w:val="26"/>
        </w:numPr>
        <w:tabs>
          <w:tab w:val="left" w:pos="1440"/>
        </w:tabs>
        <w:ind w:left="1440" w:right="1440" w:hanging="360"/>
        <w:rPr>
          <w:rFonts w:ascii="Arial" w:hAnsi="Arial" w:eastAsia="Arial" w:cs="Arial"/>
          <w:sz w:val="20"/>
          <w:szCs w:val="20"/>
        </w:rPr>
      </w:pPr>
      <w:r w:rsidRPr="2B93ECC6" w:rsidR="62B732B0">
        <w:rPr>
          <w:rFonts w:ascii="Arial" w:hAnsi="Arial" w:eastAsia="Arial" w:cs="Arial"/>
          <w:sz w:val="20"/>
          <w:szCs w:val="20"/>
        </w:rPr>
        <w:t xml:space="preserve">Assist Programming Committees in proposing and </w:t>
      </w:r>
      <w:r w:rsidRPr="2B93ECC6" w:rsidR="62B732B0">
        <w:rPr>
          <w:rFonts w:ascii="Arial" w:hAnsi="Arial" w:eastAsia="Arial" w:cs="Arial"/>
          <w:sz w:val="20"/>
          <w:szCs w:val="20"/>
        </w:rPr>
        <w:t>maintaining</w:t>
      </w:r>
      <w:r w:rsidRPr="2B93ECC6" w:rsidR="62B732B0">
        <w:rPr>
          <w:rFonts w:ascii="Arial" w:hAnsi="Arial" w:eastAsia="Arial" w:cs="Arial"/>
          <w:sz w:val="20"/>
          <w:szCs w:val="20"/>
        </w:rPr>
        <w:t xml:space="preserve"> budgets for events;</w:t>
      </w:r>
    </w:p>
    <w:p w:rsidR="00931513" w:rsidRDefault="00931513" w14:paraId="000000F7" w14:textId="77777777">
      <w:pPr>
        <w:rPr>
          <w:rFonts w:ascii="Arial" w:hAnsi="Arial" w:eastAsia="Arial" w:cs="Arial"/>
          <w:sz w:val="20"/>
          <w:szCs w:val="20"/>
        </w:rPr>
      </w:pPr>
    </w:p>
    <w:p w:rsidR="62B732B0" w:rsidP="2B93ECC6" w:rsidRDefault="62B732B0" w14:paraId="51CF7AA0" w14:textId="365611E3">
      <w:pPr>
        <w:numPr>
          <w:ilvl w:val="1"/>
          <w:numId w:val="26"/>
        </w:numPr>
        <w:tabs>
          <w:tab w:val="left" w:leader="none" w:pos="1440"/>
        </w:tabs>
        <w:ind w:left="1440" w:hanging="360"/>
        <w:rPr>
          <w:rFonts w:ascii="Arial" w:hAnsi="Arial" w:eastAsia="Arial" w:cs="Arial"/>
          <w:sz w:val="20"/>
          <w:szCs w:val="20"/>
        </w:rPr>
      </w:pPr>
      <w:r w:rsidRPr="2B93ECC6" w:rsidR="62B732B0">
        <w:rPr>
          <w:rFonts w:ascii="Arial" w:hAnsi="Arial" w:eastAsia="Arial" w:cs="Arial"/>
          <w:sz w:val="20"/>
          <w:szCs w:val="20"/>
        </w:rPr>
        <w:t xml:space="preserve">Oversee and market </w:t>
      </w:r>
      <w:r w:rsidRPr="2B93ECC6" w:rsidR="62B732B0">
        <w:rPr>
          <w:rFonts w:ascii="Arial" w:hAnsi="Arial" w:eastAsia="Arial" w:cs="Arial"/>
          <w:sz w:val="20"/>
          <w:szCs w:val="20"/>
        </w:rPr>
        <w:t>any and all</w:t>
      </w:r>
      <w:r w:rsidRPr="2B93ECC6" w:rsidR="62B732B0">
        <w:rPr>
          <w:rFonts w:ascii="Arial" w:hAnsi="Arial" w:eastAsia="Arial" w:cs="Arial"/>
          <w:sz w:val="20"/>
          <w:szCs w:val="20"/>
        </w:rPr>
        <w:t xml:space="preserve"> SUAB fundraising efforts as needed;</w:t>
      </w:r>
    </w:p>
    <w:p w:rsidR="2B93ECC6" w:rsidP="2B93ECC6" w:rsidRDefault="2B93ECC6" w14:paraId="22A457EF" w14:textId="333C3F58">
      <w:pPr>
        <w:pStyle w:val="Normal"/>
        <w:tabs>
          <w:tab w:val="left" w:leader="none" w:pos="1440"/>
        </w:tabs>
        <w:ind w:left="0"/>
        <w:rPr>
          <w:rFonts w:ascii="Arial" w:hAnsi="Arial" w:eastAsia="Arial" w:cs="Arial"/>
          <w:sz w:val="20"/>
          <w:szCs w:val="20"/>
        </w:rPr>
      </w:pPr>
    </w:p>
    <w:p w:rsidR="00931513" w:rsidRDefault="002833F9" w14:paraId="000000F9" w14:textId="74BF6A31">
      <w:pPr>
        <w:numPr>
          <w:ilvl w:val="1"/>
          <w:numId w:val="26"/>
        </w:numPr>
        <w:tabs>
          <w:tab w:val="left" w:pos="1440"/>
        </w:tabs>
        <w:ind w:left="1440" w:hanging="360"/>
        <w:rPr>
          <w:rFonts w:ascii="Arial" w:hAnsi="Arial" w:eastAsia="Arial" w:cs="Arial"/>
          <w:sz w:val="20"/>
          <w:szCs w:val="20"/>
        </w:rPr>
      </w:pPr>
      <w:r w:rsidRPr="76C7B10F" w:rsidR="62B732B0">
        <w:rPr>
          <w:rFonts w:ascii="Arial" w:hAnsi="Arial" w:eastAsia="Arial" w:cs="Arial"/>
          <w:sz w:val="20"/>
          <w:szCs w:val="20"/>
        </w:rPr>
        <w:t>Oversee and manage the official SUAB e</w:t>
      </w:r>
      <w:r w:rsidRPr="76C7B10F" w:rsidR="62B732B0">
        <w:rPr>
          <w:rFonts w:ascii="Arial" w:hAnsi="Arial" w:eastAsia="Arial" w:cs="Arial"/>
          <w:sz w:val="20"/>
          <w:szCs w:val="20"/>
        </w:rPr>
        <w:t xml:space="preserve">mail </w:t>
      </w:r>
      <w:r w:rsidRPr="76C7B10F" w:rsidR="62B732B0">
        <w:rPr>
          <w:rFonts w:ascii="Arial" w:hAnsi="Arial" w:eastAsia="Arial" w:cs="Arial"/>
          <w:sz w:val="20"/>
          <w:szCs w:val="20"/>
        </w:rPr>
        <w:t>account</w:t>
      </w:r>
      <w:r w:rsidRPr="76C7B10F" w:rsidR="797E5A6A">
        <w:rPr>
          <w:rFonts w:ascii="Arial" w:hAnsi="Arial" w:eastAsia="Arial" w:cs="Arial"/>
          <w:sz w:val="20"/>
          <w:szCs w:val="20"/>
        </w:rPr>
        <w:t>;</w:t>
      </w:r>
    </w:p>
    <w:p w:rsidR="2B93ECC6" w:rsidP="2B93ECC6" w:rsidRDefault="2B93ECC6" w14:paraId="0C23D8F7" w14:textId="589886BC">
      <w:pPr>
        <w:pStyle w:val="Normal"/>
        <w:tabs>
          <w:tab w:val="left" w:leader="none" w:pos="1440"/>
        </w:tabs>
        <w:ind w:left="0"/>
        <w:rPr>
          <w:rFonts w:ascii="Arial" w:hAnsi="Arial" w:eastAsia="Arial" w:cs="Arial"/>
          <w:sz w:val="20"/>
          <w:szCs w:val="20"/>
        </w:rPr>
      </w:pPr>
    </w:p>
    <w:p w:rsidR="00931513" w:rsidRDefault="002833F9" w14:paraId="000000FA" w14:textId="77777777">
      <w:pPr>
        <w:numPr>
          <w:ilvl w:val="1"/>
          <w:numId w:val="26"/>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Educate Programming Committees on budgeting skills and practices;</w:t>
      </w:r>
    </w:p>
    <w:p w:rsidR="00931513" w:rsidRDefault="00931513" w14:paraId="000000FB" w14:textId="77777777">
      <w:pPr>
        <w:rPr>
          <w:rFonts w:ascii="Arial" w:hAnsi="Arial" w:eastAsia="Arial" w:cs="Arial"/>
          <w:sz w:val="20"/>
          <w:szCs w:val="20"/>
        </w:rPr>
      </w:pPr>
    </w:p>
    <w:p w:rsidR="00931513" w:rsidRDefault="002833F9" w14:paraId="000000FC" w14:textId="77777777">
      <w:pPr>
        <w:numPr>
          <w:ilvl w:val="1"/>
          <w:numId w:val="26"/>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Attend events whenever possible;</w:t>
      </w:r>
    </w:p>
    <w:p w:rsidR="00931513" w:rsidRDefault="00931513" w14:paraId="000000FD" w14:textId="77777777">
      <w:pPr>
        <w:rPr>
          <w:rFonts w:ascii="Arial" w:hAnsi="Arial" w:eastAsia="Arial" w:cs="Arial"/>
          <w:sz w:val="20"/>
          <w:szCs w:val="20"/>
        </w:rPr>
      </w:pPr>
    </w:p>
    <w:p w:rsidR="00931513" w:rsidRDefault="002833F9" w14:paraId="000000FE" w14:textId="77777777">
      <w:pPr>
        <w:numPr>
          <w:ilvl w:val="2"/>
          <w:numId w:val="26"/>
        </w:numPr>
        <w:tabs>
          <w:tab w:val="left" w:pos="2160"/>
        </w:tabs>
        <w:ind w:left="2160" w:hanging="469"/>
        <w:rPr>
          <w:rFonts w:ascii="Arial" w:hAnsi="Arial" w:eastAsia="Arial" w:cs="Arial"/>
          <w:sz w:val="20"/>
          <w:szCs w:val="20"/>
        </w:rPr>
      </w:pPr>
      <w:r w:rsidRPr="2B93ECC6" w:rsidR="62B732B0">
        <w:rPr>
          <w:rFonts w:ascii="Arial" w:hAnsi="Arial" w:eastAsia="Arial" w:cs="Arial"/>
          <w:sz w:val="20"/>
          <w:szCs w:val="20"/>
        </w:rPr>
        <w:t>Tuesday evenings are mandatory SUAB nights reserved for all things needed for the functionality of SUAB;</w:t>
      </w:r>
    </w:p>
    <w:p w:rsidR="00931513" w:rsidRDefault="00931513" w14:paraId="000000FF" w14:textId="77777777">
      <w:pPr>
        <w:rPr>
          <w:rFonts w:ascii="Arial" w:hAnsi="Arial" w:eastAsia="Arial" w:cs="Arial"/>
          <w:sz w:val="20"/>
          <w:szCs w:val="20"/>
        </w:rPr>
      </w:pPr>
    </w:p>
    <w:p w:rsidR="00931513" w:rsidRDefault="002833F9" w14:paraId="00000100" w14:textId="509A7E84">
      <w:pPr>
        <w:numPr>
          <w:ilvl w:val="2"/>
          <w:numId w:val="26"/>
        </w:numPr>
        <w:tabs>
          <w:tab w:val="left" w:pos="2160"/>
        </w:tabs>
        <w:ind w:left="2160" w:right="1780" w:hanging="513"/>
        <w:rPr>
          <w:rFonts w:ascii="Arial" w:hAnsi="Arial" w:eastAsia="Arial" w:cs="Arial"/>
          <w:sz w:val="20"/>
          <w:szCs w:val="20"/>
        </w:rPr>
      </w:pPr>
      <w:r w:rsidRPr="0748D128" w:rsidR="64268A9C">
        <w:rPr>
          <w:rFonts w:ascii="Arial" w:hAnsi="Arial" w:eastAsia="Arial" w:cs="Arial"/>
          <w:sz w:val="20"/>
          <w:szCs w:val="20"/>
        </w:rPr>
        <w:t xml:space="preserve"> The</w:t>
      </w:r>
      <w:r w:rsidRPr="0748D128" w:rsidR="62B732B0">
        <w:rPr>
          <w:rFonts w:ascii="Arial" w:hAnsi="Arial" w:eastAsia="Arial" w:cs="Arial"/>
          <w:sz w:val="20"/>
          <w:szCs w:val="20"/>
        </w:rPr>
        <w:t xml:space="preserve"> </w:t>
      </w:r>
      <w:r w:rsidRPr="0748D128" w:rsidR="2DAF935D">
        <w:rPr>
          <w:rFonts w:ascii="Arial" w:hAnsi="Arial" w:eastAsia="Arial" w:cs="Arial"/>
          <w:sz w:val="20"/>
          <w:szCs w:val="20"/>
        </w:rPr>
        <w:t xml:space="preserve">Administrator </w:t>
      </w:r>
      <w:r w:rsidRPr="0748D128" w:rsidR="62B732B0">
        <w:rPr>
          <w:rFonts w:ascii="Arial" w:hAnsi="Arial" w:eastAsia="Arial" w:cs="Arial"/>
          <w:sz w:val="20"/>
          <w:szCs w:val="20"/>
        </w:rPr>
        <w:t>must attend at least two events per committee per semester;</w:t>
      </w:r>
    </w:p>
    <w:p w:rsidR="00931513" w:rsidRDefault="00931513" w14:paraId="00000101" w14:textId="77777777">
      <w:pPr>
        <w:rPr>
          <w:rFonts w:ascii="Arial" w:hAnsi="Arial" w:eastAsia="Arial" w:cs="Arial"/>
          <w:sz w:val="20"/>
          <w:szCs w:val="20"/>
        </w:rPr>
      </w:pPr>
    </w:p>
    <w:p w:rsidR="44E6D560" w:rsidP="2B93ECC6" w:rsidRDefault="44E6D560" w14:paraId="298DF754" w14:textId="6A7EB161">
      <w:pPr>
        <w:numPr>
          <w:ilvl w:val="1"/>
          <w:numId w:val="26"/>
        </w:numPr>
        <w:tabs>
          <w:tab w:val="left" w:leader="none" w:pos="1440"/>
        </w:tabs>
        <w:ind w:left="1440" w:hanging="360"/>
        <w:rPr>
          <w:rFonts w:ascii="Arial" w:hAnsi="Arial" w:eastAsia="Arial" w:cs="Arial"/>
          <w:sz w:val="20"/>
          <w:szCs w:val="20"/>
        </w:rPr>
      </w:pPr>
      <w:r w:rsidRPr="2B93ECC6" w:rsidR="44E6D560">
        <w:rPr>
          <w:rFonts w:ascii="Arial" w:hAnsi="Arial" w:eastAsia="Arial" w:cs="Arial"/>
          <w:sz w:val="20"/>
          <w:szCs w:val="20"/>
        </w:rPr>
        <w:t>Meet with the SUAB Advisor and/or SUAB Graduate Assistant(s) weekly;</w:t>
      </w:r>
      <w:r w:rsidRPr="2B93ECC6" w:rsidR="44E6D560">
        <w:rPr>
          <w:rFonts w:ascii="Arial" w:hAnsi="Arial" w:eastAsia="Arial" w:cs="Arial"/>
          <w:sz w:val="20"/>
          <w:szCs w:val="20"/>
        </w:rPr>
        <w:t xml:space="preserve"> </w:t>
      </w:r>
    </w:p>
    <w:p w:rsidR="2B93ECC6" w:rsidP="2B93ECC6" w:rsidRDefault="2B93ECC6" w14:paraId="2892B02F" w14:textId="070F3FAA">
      <w:pPr>
        <w:pStyle w:val="Normal"/>
        <w:tabs>
          <w:tab w:val="left" w:leader="none" w:pos="1440"/>
        </w:tabs>
        <w:ind w:left="0"/>
        <w:rPr>
          <w:rFonts w:ascii="Arial" w:hAnsi="Arial" w:eastAsia="Arial" w:cs="Arial"/>
          <w:sz w:val="20"/>
          <w:szCs w:val="20"/>
        </w:rPr>
      </w:pPr>
    </w:p>
    <w:p w:rsidR="00931513" w:rsidRDefault="002833F9" w14:paraId="00000103" w14:textId="77777777">
      <w:pPr>
        <w:numPr>
          <w:ilvl w:val="1"/>
          <w:numId w:val="26"/>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 xml:space="preserve">Meet regularly with the </w:t>
      </w:r>
      <w:r w:rsidRPr="2B93ECC6" w:rsidR="62B732B0">
        <w:rPr>
          <w:rFonts w:ascii="Arial" w:hAnsi="Arial" w:eastAsia="Arial" w:cs="Arial"/>
          <w:sz w:val="20"/>
          <w:szCs w:val="20"/>
        </w:rPr>
        <w:t>Administrative</w:t>
      </w:r>
      <w:r w:rsidRPr="2B93ECC6" w:rsidR="62B732B0">
        <w:rPr>
          <w:rFonts w:ascii="Arial" w:hAnsi="Arial" w:eastAsia="Arial" w:cs="Arial"/>
          <w:sz w:val="20"/>
          <w:szCs w:val="20"/>
        </w:rPr>
        <w:t xml:space="preserve"> positions of the Executive Board to discuss SUAB monetary efforts;</w:t>
      </w:r>
    </w:p>
    <w:p w:rsidR="00931513" w:rsidRDefault="00931513" w14:paraId="00000104" w14:textId="77777777">
      <w:pPr>
        <w:rPr>
          <w:rFonts w:ascii="Arial" w:hAnsi="Arial" w:eastAsia="Arial" w:cs="Arial"/>
          <w:sz w:val="20"/>
          <w:szCs w:val="20"/>
        </w:rPr>
      </w:pPr>
    </w:p>
    <w:p w:rsidR="00931513" w:rsidRDefault="002833F9" w14:paraId="00000105" w14:textId="77777777">
      <w:pPr>
        <w:numPr>
          <w:ilvl w:val="1"/>
          <w:numId w:val="26"/>
        </w:numPr>
        <w:tabs>
          <w:tab w:val="left" w:pos="1440"/>
        </w:tabs>
        <w:ind w:left="1440" w:hanging="360"/>
        <w:rPr>
          <w:rFonts w:ascii="Arial" w:hAnsi="Arial" w:eastAsia="Arial" w:cs="Arial"/>
          <w:sz w:val="19"/>
          <w:szCs w:val="19"/>
        </w:rPr>
      </w:pPr>
      <w:r w:rsidRPr="2B93ECC6" w:rsidR="62B732B0">
        <w:rPr>
          <w:rFonts w:ascii="Arial" w:hAnsi="Arial" w:eastAsia="Arial" w:cs="Arial"/>
          <w:sz w:val="19"/>
          <w:szCs w:val="19"/>
        </w:rPr>
        <w:t>Hold at least 4 office hours per week, during the hours of 8 AM to 6PM; and</w:t>
      </w:r>
    </w:p>
    <w:p w:rsidR="00931513" w:rsidRDefault="00931513" w14:paraId="00000106" w14:textId="77777777">
      <w:pPr>
        <w:rPr>
          <w:rFonts w:ascii="Arial" w:hAnsi="Arial" w:eastAsia="Arial" w:cs="Arial"/>
          <w:sz w:val="19"/>
          <w:szCs w:val="19"/>
        </w:rPr>
      </w:pPr>
    </w:p>
    <w:p w:rsidR="00931513" w:rsidRDefault="002833F9" w14:paraId="00000107" w14:textId="59E8D14B">
      <w:pPr>
        <w:numPr>
          <w:ilvl w:val="1"/>
          <w:numId w:val="26"/>
        </w:numPr>
        <w:tabs>
          <w:tab w:val="left" w:pos="1440"/>
        </w:tabs>
        <w:ind w:left="1440" w:right="1260" w:hanging="360"/>
        <w:rPr>
          <w:rFonts w:ascii="Arial" w:hAnsi="Arial" w:eastAsia="Arial" w:cs="Arial"/>
          <w:sz w:val="20"/>
          <w:szCs w:val="20"/>
        </w:rPr>
      </w:pPr>
      <w:r w:rsidRPr="76C7B10F" w:rsidR="62B732B0">
        <w:rPr>
          <w:rFonts w:ascii="Arial" w:hAnsi="Arial" w:eastAsia="Arial" w:cs="Arial"/>
          <w:sz w:val="20"/>
          <w:szCs w:val="20"/>
        </w:rPr>
        <w:t xml:space="preserve">Other duties as assigned by the SUAB Advisor, and SUAB Graduate </w:t>
      </w:r>
      <w:r w:rsidRPr="76C7B10F" w:rsidR="62B732B0">
        <w:rPr>
          <w:rFonts w:ascii="Arial" w:hAnsi="Arial" w:eastAsia="Arial" w:cs="Arial"/>
          <w:sz w:val="20"/>
          <w:szCs w:val="20"/>
        </w:rPr>
        <w:t>Assistant(s)</w:t>
      </w:r>
      <w:r w:rsidRPr="76C7B10F" w:rsidR="76F439A8">
        <w:rPr>
          <w:rFonts w:ascii="Arial" w:hAnsi="Arial" w:eastAsia="Arial" w:cs="Arial"/>
          <w:sz w:val="20"/>
          <w:szCs w:val="20"/>
        </w:rPr>
        <w:t>.</w:t>
      </w:r>
    </w:p>
    <w:p w:rsidR="00931513" w:rsidRDefault="00931513" w14:paraId="00000108" w14:textId="77777777">
      <w:pPr>
        <w:rPr>
          <w:rFonts w:ascii="Arial" w:hAnsi="Arial" w:eastAsia="Arial" w:cs="Arial"/>
          <w:sz w:val="20"/>
          <w:szCs w:val="20"/>
        </w:rPr>
      </w:pPr>
    </w:p>
    <w:p w:rsidR="00931513" w:rsidRDefault="002833F9" w14:paraId="00000109" w14:textId="103301A4">
      <w:pPr>
        <w:numPr>
          <w:ilvl w:val="0"/>
          <w:numId w:val="26"/>
        </w:numPr>
        <w:tabs>
          <w:tab w:val="left" w:pos="720"/>
        </w:tabs>
        <w:ind w:left="720" w:hanging="360"/>
        <w:rPr>
          <w:rFonts w:ascii="Arial" w:hAnsi="Arial" w:eastAsia="Arial" w:cs="Arial"/>
          <w:sz w:val="20"/>
          <w:szCs w:val="20"/>
        </w:rPr>
      </w:pPr>
      <w:r w:rsidRPr="0748D128" w:rsidR="1979FC4F">
        <w:rPr>
          <w:rFonts w:ascii="Arial" w:hAnsi="Arial" w:eastAsia="Arial" w:cs="Arial"/>
          <w:sz w:val="20"/>
          <w:szCs w:val="20"/>
        </w:rPr>
        <w:t>Head of</w:t>
      </w:r>
      <w:r w:rsidRPr="0748D128" w:rsidR="62B732B0">
        <w:rPr>
          <w:rFonts w:ascii="Arial" w:hAnsi="Arial" w:eastAsia="Arial" w:cs="Arial"/>
          <w:sz w:val="20"/>
          <w:szCs w:val="20"/>
        </w:rPr>
        <w:t xml:space="preserve"> </w:t>
      </w:r>
      <w:r w:rsidRPr="0748D128" w:rsidR="62B732B0">
        <w:rPr>
          <w:rFonts w:ascii="Arial" w:hAnsi="Arial" w:eastAsia="Arial" w:cs="Arial"/>
          <w:sz w:val="20"/>
          <w:szCs w:val="20"/>
        </w:rPr>
        <w:t>Social Media</w:t>
      </w:r>
      <w:r w:rsidRPr="0748D128" w:rsidR="62B732B0">
        <w:rPr>
          <w:rFonts w:ascii="Arial" w:hAnsi="Arial" w:eastAsia="Arial" w:cs="Arial"/>
          <w:sz w:val="20"/>
          <w:szCs w:val="20"/>
        </w:rPr>
        <w:t xml:space="preserve"> </w:t>
      </w:r>
    </w:p>
    <w:p w:rsidR="00931513" w:rsidRDefault="00931513" w14:paraId="0000010A" w14:textId="77777777">
      <w:pPr>
        <w:rPr>
          <w:rFonts w:ascii="Arial" w:hAnsi="Arial" w:eastAsia="Arial" w:cs="Arial"/>
          <w:sz w:val="20"/>
          <w:szCs w:val="20"/>
        </w:rPr>
      </w:pPr>
    </w:p>
    <w:p w:rsidR="00931513" w:rsidRDefault="002833F9" w14:paraId="0000010B" w14:textId="77777777">
      <w:pPr>
        <w:numPr>
          <w:ilvl w:val="1"/>
          <w:numId w:val="26"/>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Maintain and update SUAB’s social media accounts weekly;</w:t>
      </w:r>
    </w:p>
    <w:p w:rsidR="00931513" w:rsidRDefault="00931513" w14:paraId="0000010C" w14:textId="77777777">
      <w:pPr>
        <w:rPr>
          <w:rFonts w:ascii="Arial" w:hAnsi="Arial" w:eastAsia="Arial" w:cs="Arial"/>
          <w:sz w:val="20"/>
          <w:szCs w:val="20"/>
        </w:rPr>
      </w:pPr>
    </w:p>
    <w:p w:rsidR="00931513" w:rsidRDefault="002833F9" w14:paraId="0000010D" w14:textId="77777777">
      <w:pPr>
        <w:numPr>
          <w:ilvl w:val="1"/>
          <w:numId w:val="26"/>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Create a social media plan to help increase the visibility of SUAB;</w:t>
      </w:r>
    </w:p>
    <w:p w:rsidR="00931513" w:rsidRDefault="00931513" w14:paraId="0000010E" w14:textId="77777777">
      <w:pPr>
        <w:rPr>
          <w:rFonts w:ascii="Arial" w:hAnsi="Arial" w:eastAsia="Arial" w:cs="Arial"/>
          <w:sz w:val="20"/>
          <w:szCs w:val="20"/>
        </w:rPr>
      </w:pPr>
    </w:p>
    <w:p w:rsidR="00931513" w:rsidRDefault="002833F9" w14:paraId="0000010F" w14:textId="77777777">
      <w:pPr>
        <w:numPr>
          <w:ilvl w:val="1"/>
          <w:numId w:val="26"/>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Prepare a slidesho</w:t>
      </w:r>
      <w:r w:rsidRPr="2B93ECC6" w:rsidR="62B732B0">
        <w:rPr>
          <w:rFonts w:ascii="Arial" w:hAnsi="Arial" w:eastAsia="Arial" w:cs="Arial"/>
          <w:sz w:val="20"/>
          <w:szCs w:val="20"/>
        </w:rPr>
        <w:t>w for the SUAB banquet;</w:t>
      </w:r>
    </w:p>
    <w:p w:rsidR="00931513" w:rsidRDefault="00931513" w14:paraId="00000110" w14:textId="77777777">
      <w:pPr>
        <w:rPr>
          <w:rFonts w:ascii="Arial" w:hAnsi="Arial" w:eastAsia="Arial" w:cs="Arial"/>
          <w:sz w:val="20"/>
          <w:szCs w:val="20"/>
        </w:rPr>
      </w:pPr>
    </w:p>
    <w:p w:rsidR="00931513" w:rsidRDefault="002833F9" w14:paraId="00000111" w14:textId="77777777">
      <w:pPr>
        <w:numPr>
          <w:ilvl w:val="1"/>
          <w:numId w:val="26"/>
        </w:numPr>
        <w:tabs>
          <w:tab w:val="left" w:pos="1440"/>
        </w:tabs>
        <w:ind w:left="1440" w:right="1600" w:hanging="360"/>
        <w:rPr>
          <w:rFonts w:ascii="Arial" w:hAnsi="Arial" w:eastAsia="Arial" w:cs="Arial"/>
          <w:sz w:val="20"/>
          <w:szCs w:val="20"/>
        </w:rPr>
      </w:pPr>
      <w:r w:rsidRPr="2B93ECC6" w:rsidR="62B732B0">
        <w:rPr>
          <w:rFonts w:ascii="Arial" w:hAnsi="Arial" w:eastAsia="Arial" w:cs="Arial"/>
          <w:sz w:val="20"/>
          <w:szCs w:val="20"/>
        </w:rPr>
        <w:t xml:space="preserve">Create and </w:t>
      </w:r>
      <w:r w:rsidRPr="2B93ECC6" w:rsidR="62B732B0">
        <w:rPr>
          <w:rFonts w:ascii="Arial" w:hAnsi="Arial" w:eastAsia="Arial" w:cs="Arial"/>
          <w:sz w:val="20"/>
          <w:szCs w:val="20"/>
        </w:rPr>
        <w:t>maintain</w:t>
      </w:r>
      <w:r w:rsidRPr="2B93ECC6" w:rsidR="62B732B0">
        <w:rPr>
          <w:rFonts w:ascii="Arial" w:hAnsi="Arial" w:eastAsia="Arial" w:cs="Arial"/>
          <w:sz w:val="20"/>
          <w:szCs w:val="20"/>
        </w:rPr>
        <w:t xml:space="preserve"> an archive of the year </w:t>
      </w:r>
      <w:r w:rsidRPr="2B93ECC6" w:rsidR="62B732B0">
        <w:rPr>
          <w:rFonts w:ascii="Arial" w:hAnsi="Arial" w:eastAsia="Arial" w:cs="Arial"/>
          <w:sz w:val="20"/>
          <w:szCs w:val="20"/>
        </w:rPr>
        <w:t>containing</w:t>
      </w:r>
      <w:r w:rsidRPr="2B93ECC6" w:rsidR="62B732B0">
        <w:rPr>
          <w:rFonts w:ascii="Arial" w:hAnsi="Arial" w:eastAsia="Arial" w:cs="Arial"/>
          <w:sz w:val="20"/>
          <w:szCs w:val="20"/>
        </w:rPr>
        <w:t xml:space="preserve"> SUAB photos from the year;</w:t>
      </w:r>
    </w:p>
    <w:p w:rsidR="2B93ECC6" w:rsidP="2B93ECC6" w:rsidRDefault="2B93ECC6" w14:paraId="56B10310" w14:textId="7E0B2FD1">
      <w:pPr>
        <w:pStyle w:val="Normal"/>
        <w:tabs>
          <w:tab w:val="left" w:leader="none" w:pos="1440"/>
        </w:tabs>
        <w:ind w:left="0" w:right="1600"/>
        <w:rPr>
          <w:rFonts w:ascii="Arial" w:hAnsi="Arial" w:eastAsia="Arial" w:cs="Arial"/>
          <w:sz w:val="20"/>
          <w:szCs w:val="20"/>
        </w:rPr>
      </w:pPr>
    </w:p>
    <w:p w:rsidR="00931513" w:rsidRDefault="002833F9" w14:paraId="00000112" w14:textId="32A3FACC">
      <w:pPr>
        <w:numPr>
          <w:ilvl w:val="1"/>
          <w:numId w:val="26"/>
        </w:numPr>
        <w:tabs>
          <w:tab w:val="left" w:pos="1440"/>
        </w:tabs>
        <w:ind w:left="1440" w:right="1600" w:hanging="360"/>
        <w:rPr>
          <w:rFonts w:ascii="Arial" w:hAnsi="Arial" w:eastAsia="Arial" w:cs="Arial"/>
          <w:sz w:val="20"/>
          <w:szCs w:val="20"/>
        </w:rPr>
      </w:pPr>
      <w:r w:rsidRPr="76C7B10F" w:rsidR="62B732B0">
        <w:rPr>
          <w:rFonts w:ascii="Arial" w:hAnsi="Arial" w:eastAsia="Arial" w:cs="Arial"/>
          <w:sz w:val="20"/>
          <w:szCs w:val="20"/>
        </w:rPr>
        <w:t xml:space="preserve">Designs an end of the school yearbook for all </w:t>
      </w:r>
      <w:r w:rsidRPr="76C7B10F" w:rsidR="62B732B0">
        <w:rPr>
          <w:rFonts w:ascii="Arial" w:hAnsi="Arial" w:eastAsia="Arial" w:cs="Arial"/>
          <w:sz w:val="20"/>
          <w:szCs w:val="20"/>
        </w:rPr>
        <w:t>members</w:t>
      </w:r>
      <w:r w:rsidRPr="76C7B10F" w:rsidR="2E1C2656">
        <w:rPr>
          <w:rFonts w:ascii="Arial" w:hAnsi="Arial" w:eastAsia="Arial" w:cs="Arial"/>
          <w:sz w:val="20"/>
          <w:szCs w:val="20"/>
        </w:rPr>
        <w:t>;</w:t>
      </w:r>
    </w:p>
    <w:p w:rsidR="00931513" w:rsidRDefault="00931513" w14:paraId="00000113" w14:textId="77777777">
      <w:pPr>
        <w:rPr>
          <w:rFonts w:ascii="Arial" w:hAnsi="Arial" w:eastAsia="Arial" w:cs="Arial"/>
          <w:sz w:val="20"/>
          <w:szCs w:val="20"/>
        </w:rPr>
      </w:pPr>
    </w:p>
    <w:p w:rsidR="00931513" w:rsidRDefault="002833F9" w14:paraId="00000114" w14:textId="77777777">
      <w:pPr>
        <w:numPr>
          <w:ilvl w:val="1"/>
          <w:numId w:val="26"/>
        </w:numPr>
        <w:tabs>
          <w:tab w:val="left" w:pos="1440"/>
        </w:tabs>
        <w:ind w:left="1440" w:right="1320" w:hanging="360"/>
        <w:rPr>
          <w:rFonts w:ascii="Arial" w:hAnsi="Arial" w:eastAsia="Arial" w:cs="Arial"/>
          <w:sz w:val="20"/>
          <w:szCs w:val="20"/>
        </w:rPr>
      </w:pPr>
      <w:r w:rsidRPr="2B93ECC6" w:rsidR="62B732B0">
        <w:rPr>
          <w:rFonts w:ascii="Arial" w:hAnsi="Arial" w:eastAsia="Arial" w:cs="Arial"/>
          <w:sz w:val="20"/>
          <w:szCs w:val="20"/>
        </w:rPr>
        <w:t>Maintain an event schedule to assign committee members to photograph all SUAB events;</w:t>
      </w:r>
    </w:p>
    <w:p w:rsidR="00931513" w:rsidRDefault="00931513" w14:paraId="00000115" w14:textId="77777777">
      <w:pPr>
        <w:rPr>
          <w:rFonts w:ascii="Arial" w:hAnsi="Arial" w:eastAsia="Arial" w:cs="Arial"/>
          <w:sz w:val="20"/>
          <w:szCs w:val="20"/>
        </w:rPr>
      </w:pPr>
    </w:p>
    <w:p w:rsidR="00931513" w:rsidRDefault="002833F9" w14:paraId="00000116" w14:textId="77777777">
      <w:pPr>
        <w:numPr>
          <w:ilvl w:val="1"/>
          <w:numId w:val="26"/>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Attend e</w:t>
      </w:r>
      <w:r w:rsidRPr="2B93ECC6" w:rsidR="62B732B0">
        <w:rPr>
          <w:rFonts w:ascii="Arial" w:hAnsi="Arial" w:eastAsia="Arial" w:cs="Arial"/>
          <w:sz w:val="20"/>
          <w:szCs w:val="20"/>
        </w:rPr>
        <w:t>vents whenever possible;</w:t>
      </w:r>
    </w:p>
    <w:p w:rsidR="00931513" w:rsidRDefault="00931513" w14:paraId="00000117" w14:textId="77777777">
      <w:pPr>
        <w:rPr>
          <w:rFonts w:ascii="Arial" w:hAnsi="Arial" w:eastAsia="Arial" w:cs="Arial"/>
          <w:sz w:val="20"/>
          <w:szCs w:val="20"/>
        </w:rPr>
      </w:pPr>
    </w:p>
    <w:p w:rsidR="00931513" w:rsidRDefault="002833F9" w14:paraId="00000118" w14:textId="77777777">
      <w:pPr>
        <w:numPr>
          <w:ilvl w:val="2"/>
          <w:numId w:val="26"/>
        </w:numPr>
        <w:tabs>
          <w:tab w:val="left" w:pos="2160"/>
        </w:tabs>
        <w:ind w:left="2160" w:hanging="469"/>
        <w:rPr>
          <w:rFonts w:ascii="Arial" w:hAnsi="Arial" w:eastAsia="Arial" w:cs="Arial"/>
          <w:sz w:val="20"/>
          <w:szCs w:val="20"/>
        </w:rPr>
      </w:pPr>
      <w:r w:rsidRPr="2B93ECC6" w:rsidR="62B732B0">
        <w:rPr>
          <w:rFonts w:ascii="Arial" w:hAnsi="Arial" w:eastAsia="Arial" w:cs="Arial"/>
          <w:sz w:val="20"/>
          <w:szCs w:val="20"/>
        </w:rPr>
        <w:t>Tuesday evenings are mandatory SUAB nights reserved for all things needed for the functionality of SUAB;</w:t>
      </w:r>
    </w:p>
    <w:p w:rsidR="00931513" w:rsidRDefault="00931513" w14:paraId="00000119" w14:textId="77777777">
      <w:pPr>
        <w:rPr>
          <w:rFonts w:ascii="Arial" w:hAnsi="Arial" w:eastAsia="Arial" w:cs="Arial"/>
          <w:color w:val="FFFF00"/>
          <w:sz w:val="20"/>
          <w:szCs w:val="20"/>
        </w:rPr>
      </w:pPr>
    </w:p>
    <w:p w:rsidR="00931513" w:rsidRDefault="002833F9" w14:paraId="0000011A" w14:textId="7258DE1A">
      <w:pPr>
        <w:numPr>
          <w:ilvl w:val="2"/>
          <w:numId w:val="26"/>
        </w:numPr>
        <w:tabs>
          <w:tab w:val="left" w:pos="2160"/>
        </w:tabs>
        <w:ind w:left="2160" w:right="1840" w:hanging="513"/>
        <w:rPr>
          <w:rFonts w:ascii="Arial" w:hAnsi="Arial" w:eastAsia="Arial" w:cs="Arial"/>
          <w:sz w:val="20"/>
          <w:szCs w:val="20"/>
        </w:rPr>
      </w:pPr>
      <w:r w:rsidRPr="0748D128" w:rsidR="62B732B0">
        <w:rPr>
          <w:rFonts w:ascii="Arial" w:hAnsi="Arial" w:eastAsia="Arial" w:cs="Arial"/>
          <w:sz w:val="20"/>
          <w:szCs w:val="20"/>
        </w:rPr>
        <w:t xml:space="preserve">The </w:t>
      </w:r>
      <w:r w:rsidRPr="0748D128" w:rsidR="5DDA9051">
        <w:rPr>
          <w:rFonts w:ascii="Arial" w:hAnsi="Arial" w:eastAsia="Arial" w:cs="Arial"/>
          <w:sz w:val="20"/>
          <w:szCs w:val="20"/>
        </w:rPr>
        <w:t>Head of</w:t>
      </w:r>
      <w:r w:rsidRPr="0748D128" w:rsidR="62B732B0">
        <w:rPr>
          <w:rFonts w:ascii="Arial" w:hAnsi="Arial" w:eastAsia="Arial" w:cs="Arial"/>
          <w:sz w:val="20"/>
          <w:szCs w:val="20"/>
        </w:rPr>
        <w:t xml:space="preserve"> </w:t>
      </w:r>
      <w:r w:rsidRPr="0748D128" w:rsidR="62B732B0">
        <w:rPr>
          <w:rFonts w:ascii="Arial" w:hAnsi="Arial" w:eastAsia="Arial" w:cs="Arial"/>
          <w:sz w:val="20"/>
          <w:szCs w:val="20"/>
        </w:rPr>
        <w:t>Social Media</w:t>
      </w:r>
      <w:r w:rsidRPr="0748D128" w:rsidR="62B732B0">
        <w:rPr>
          <w:rFonts w:ascii="Arial" w:hAnsi="Arial" w:eastAsia="Arial" w:cs="Arial"/>
          <w:sz w:val="20"/>
          <w:szCs w:val="20"/>
        </w:rPr>
        <w:t xml:space="preserve"> must attend at least two events per committee per semester;</w:t>
      </w:r>
    </w:p>
    <w:p w:rsidR="00931513" w:rsidRDefault="00931513" w14:paraId="0000011B" w14:textId="77777777">
      <w:pPr>
        <w:rPr>
          <w:rFonts w:ascii="Arial" w:hAnsi="Arial" w:eastAsia="Arial" w:cs="Arial"/>
          <w:sz w:val="20"/>
          <w:szCs w:val="20"/>
        </w:rPr>
      </w:pPr>
    </w:p>
    <w:p w:rsidR="00931513" w:rsidRDefault="002833F9" w14:paraId="0000011C" w14:textId="6D4DC60E">
      <w:pPr>
        <w:numPr>
          <w:ilvl w:val="1"/>
          <w:numId w:val="26"/>
        </w:numPr>
        <w:tabs>
          <w:tab w:val="left" w:pos="1440"/>
        </w:tabs>
        <w:ind w:left="1440" w:hanging="360"/>
        <w:rPr>
          <w:rFonts w:ascii="Arial" w:hAnsi="Arial" w:eastAsia="Arial" w:cs="Arial"/>
          <w:sz w:val="20"/>
          <w:szCs w:val="20"/>
        </w:rPr>
      </w:pPr>
      <w:r w:rsidRPr="76C7B10F" w:rsidR="625D5C75">
        <w:rPr>
          <w:rFonts w:ascii="Arial" w:hAnsi="Arial" w:eastAsia="Arial" w:cs="Arial"/>
          <w:sz w:val="20"/>
          <w:szCs w:val="20"/>
        </w:rPr>
        <w:t>Meet with the SUAB Advisor and/or SUAB Graduate Assistant(s) weekly;</w:t>
      </w:r>
    </w:p>
    <w:p w:rsidR="2B93ECC6" w:rsidP="2B93ECC6" w:rsidRDefault="2B93ECC6" w14:paraId="0C458A62" w14:textId="61B4AEDF">
      <w:pPr>
        <w:pStyle w:val="Normal"/>
        <w:tabs>
          <w:tab w:val="left" w:leader="none" w:pos="1440"/>
        </w:tabs>
        <w:ind w:left="0"/>
        <w:rPr>
          <w:rFonts w:ascii="Arial" w:hAnsi="Arial" w:eastAsia="Arial" w:cs="Arial"/>
          <w:sz w:val="20"/>
          <w:szCs w:val="20"/>
        </w:rPr>
      </w:pPr>
    </w:p>
    <w:p w:rsidR="00931513" w:rsidRDefault="002833F9" w14:paraId="0000011D" w14:textId="77777777">
      <w:pPr>
        <w:numPr>
          <w:ilvl w:val="1"/>
          <w:numId w:val="26"/>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 xml:space="preserve">Meet regularly with the </w:t>
      </w:r>
      <w:r w:rsidRPr="2B93ECC6" w:rsidR="62B732B0">
        <w:rPr>
          <w:rFonts w:ascii="Arial" w:hAnsi="Arial" w:eastAsia="Arial" w:cs="Arial"/>
          <w:sz w:val="20"/>
          <w:szCs w:val="20"/>
        </w:rPr>
        <w:t>Administrative</w:t>
      </w:r>
      <w:r w:rsidRPr="2B93ECC6" w:rsidR="62B732B0">
        <w:rPr>
          <w:rFonts w:ascii="Arial" w:hAnsi="Arial" w:eastAsia="Arial" w:cs="Arial"/>
          <w:sz w:val="20"/>
          <w:szCs w:val="20"/>
        </w:rPr>
        <w:t xml:space="preserve"> positions of the Executive Board to discuss SUAB social media marketing and brand strategi</w:t>
      </w:r>
      <w:r w:rsidRPr="2B93ECC6" w:rsidR="62B732B0">
        <w:rPr>
          <w:rFonts w:ascii="Arial" w:hAnsi="Arial" w:eastAsia="Arial" w:cs="Arial"/>
          <w:sz w:val="20"/>
          <w:szCs w:val="20"/>
        </w:rPr>
        <w:t>es;</w:t>
      </w:r>
    </w:p>
    <w:p w:rsidR="00931513" w:rsidRDefault="00931513" w14:paraId="0000011E" w14:textId="77777777">
      <w:pPr>
        <w:rPr>
          <w:rFonts w:ascii="Arial" w:hAnsi="Arial" w:eastAsia="Arial" w:cs="Arial"/>
          <w:sz w:val="20"/>
          <w:szCs w:val="20"/>
        </w:rPr>
      </w:pPr>
    </w:p>
    <w:p w:rsidR="00931513" w:rsidRDefault="002833F9" w14:paraId="0000011F" w14:textId="77777777">
      <w:pPr>
        <w:numPr>
          <w:ilvl w:val="1"/>
          <w:numId w:val="26"/>
        </w:numPr>
        <w:tabs>
          <w:tab w:val="left" w:pos="1440"/>
        </w:tabs>
        <w:ind w:left="1440" w:hanging="360"/>
        <w:rPr>
          <w:rFonts w:ascii="Arial" w:hAnsi="Arial" w:eastAsia="Arial" w:cs="Arial"/>
          <w:sz w:val="19"/>
          <w:szCs w:val="19"/>
        </w:rPr>
      </w:pPr>
      <w:r w:rsidRPr="2B93ECC6" w:rsidR="62B732B0">
        <w:rPr>
          <w:rFonts w:ascii="Arial" w:hAnsi="Arial" w:eastAsia="Arial" w:cs="Arial"/>
          <w:sz w:val="19"/>
          <w:szCs w:val="19"/>
        </w:rPr>
        <w:t>Hold at least 4 office hours per week, during the hours of 8 AM to 6PM; and</w:t>
      </w:r>
    </w:p>
    <w:p w:rsidR="00931513" w:rsidRDefault="00931513" w14:paraId="00000120" w14:textId="77777777">
      <w:pPr>
        <w:rPr>
          <w:rFonts w:ascii="Arial" w:hAnsi="Arial" w:eastAsia="Arial" w:cs="Arial"/>
          <w:sz w:val="19"/>
          <w:szCs w:val="19"/>
        </w:rPr>
      </w:pPr>
    </w:p>
    <w:p w:rsidR="00931513" w:rsidRDefault="002833F9" w14:paraId="00000121" w14:textId="77777777">
      <w:pPr>
        <w:numPr>
          <w:ilvl w:val="1"/>
          <w:numId w:val="26"/>
        </w:numPr>
        <w:tabs>
          <w:tab w:val="left" w:pos="1440"/>
        </w:tabs>
        <w:ind w:left="1440" w:right="1260" w:hanging="360"/>
        <w:rPr>
          <w:rFonts w:ascii="Arial" w:hAnsi="Arial" w:eastAsia="Arial" w:cs="Arial"/>
          <w:sz w:val="20"/>
          <w:szCs w:val="20"/>
        </w:rPr>
      </w:pPr>
      <w:r w:rsidRPr="2B93ECC6" w:rsidR="62B732B0">
        <w:rPr>
          <w:rFonts w:ascii="Arial" w:hAnsi="Arial" w:eastAsia="Arial" w:cs="Arial"/>
          <w:sz w:val="20"/>
          <w:szCs w:val="20"/>
        </w:rPr>
        <w:t>Other duties as assigned by the SUAB Advisor, and SUAB Graduate Assistant(s).</w:t>
      </w:r>
    </w:p>
    <w:p w:rsidR="2B93ECC6" w:rsidP="2B93ECC6" w:rsidRDefault="2B93ECC6" w14:paraId="6006D9F8" w14:textId="1887F3FB">
      <w:pPr>
        <w:pStyle w:val="Normal"/>
        <w:tabs>
          <w:tab w:val="left" w:leader="none" w:pos="1440"/>
        </w:tabs>
        <w:ind w:left="0" w:right="1260"/>
        <w:rPr>
          <w:rFonts w:ascii="Arial" w:hAnsi="Arial" w:eastAsia="Arial" w:cs="Arial"/>
          <w:sz w:val="20"/>
          <w:szCs w:val="20"/>
        </w:rPr>
      </w:pPr>
    </w:p>
    <w:p w:rsidR="00931513" w:rsidP="2B93ECC6" w:rsidRDefault="002833F9" w14:paraId="00000122" w14:textId="66627EE7">
      <w:pPr>
        <w:pStyle w:val="Normal"/>
        <w:tabs>
          <w:tab w:val="left" w:pos="1440"/>
        </w:tabs>
        <w:ind w:left="0" w:right="1260"/>
        <w:rPr>
          <w:rFonts w:ascii="Arial" w:hAnsi="Arial" w:eastAsia="Arial" w:cs="Arial"/>
          <w:sz w:val="20"/>
          <w:szCs w:val="20"/>
        </w:rPr>
      </w:pPr>
      <w:r w:rsidRPr="76C7B10F" w:rsidR="39121841">
        <w:rPr>
          <w:rFonts w:ascii="Arial" w:hAnsi="Arial" w:eastAsia="Arial" w:cs="Arial"/>
          <w:sz w:val="20"/>
          <w:szCs w:val="20"/>
        </w:rPr>
        <w:t xml:space="preserve">      </w:t>
      </w:r>
      <w:r w:rsidRPr="76C7B10F" w:rsidR="2B93ECC6">
        <w:rPr>
          <w:rFonts w:ascii="Arial" w:hAnsi="Arial" w:eastAsia="Arial" w:cs="Arial"/>
          <w:sz w:val="20"/>
          <w:szCs w:val="20"/>
        </w:rPr>
        <w:t xml:space="preserve">6) </w:t>
      </w:r>
      <w:r w:rsidRPr="76C7B10F" w:rsidR="1AEFFA10">
        <w:rPr>
          <w:rFonts w:ascii="Arial" w:hAnsi="Arial" w:eastAsia="Arial" w:cs="Arial"/>
          <w:sz w:val="20"/>
          <w:szCs w:val="20"/>
        </w:rPr>
        <w:t xml:space="preserve">  </w:t>
      </w:r>
      <w:r w:rsidRPr="76C7B10F" w:rsidR="62B732B0">
        <w:rPr>
          <w:rFonts w:ascii="Arial" w:hAnsi="Arial" w:eastAsia="Arial" w:cs="Arial"/>
          <w:sz w:val="20"/>
          <w:szCs w:val="20"/>
        </w:rPr>
        <w:t>Vice</w:t>
      </w:r>
      <w:r w:rsidRPr="76C7B10F" w:rsidR="62B732B0">
        <w:rPr>
          <w:rFonts w:ascii="Arial" w:hAnsi="Arial" w:eastAsia="Arial" w:cs="Arial"/>
          <w:sz w:val="20"/>
          <w:szCs w:val="20"/>
        </w:rPr>
        <w:t xml:space="preserve"> President of Programming</w:t>
      </w:r>
    </w:p>
    <w:p w:rsidR="2B93ECC6" w:rsidP="2B93ECC6" w:rsidRDefault="2B93ECC6" w14:paraId="558B77B3" w14:textId="166A11C2">
      <w:pPr>
        <w:pStyle w:val="Normal"/>
        <w:tabs>
          <w:tab w:val="left" w:leader="none" w:pos="1440"/>
        </w:tabs>
        <w:ind w:left="0" w:right="1260"/>
        <w:rPr>
          <w:rFonts w:ascii="Arial" w:hAnsi="Arial" w:eastAsia="Arial" w:cs="Arial"/>
          <w:sz w:val="20"/>
          <w:szCs w:val="20"/>
        </w:rPr>
      </w:pPr>
    </w:p>
    <w:p w:rsidR="00931513" w:rsidP="2B93ECC6" w:rsidRDefault="002833F9" w14:paraId="00000123" w14:textId="036EDA46">
      <w:pPr>
        <w:tabs>
          <w:tab w:val="left" w:pos="1440"/>
        </w:tabs>
        <w:ind w:left="720" w:right="1260"/>
        <w:rPr>
          <w:rFonts w:ascii="Arial" w:hAnsi="Arial" w:eastAsia="Arial" w:cs="Arial"/>
          <w:sz w:val="20"/>
          <w:szCs w:val="20"/>
        </w:rPr>
      </w:pPr>
      <w:r w:rsidRPr="2B93ECC6" w:rsidR="64E27533">
        <w:rPr>
          <w:rFonts w:ascii="Arial" w:hAnsi="Arial" w:eastAsia="Arial" w:cs="Arial"/>
          <w:sz w:val="20"/>
          <w:szCs w:val="20"/>
        </w:rPr>
        <w:t xml:space="preserve">      </w:t>
      </w:r>
      <w:r w:rsidRPr="2B93ECC6" w:rsidR="62B732B0">
        <w:rPr>
          <w:rFonts w:ascii="Arial" w:hAnsi="Arial" w:eastAsia="Arial" w:cs="Arial"/>
          <w:sz w:val="20"/>
          <w:szCs w:val="20"/>
        </w:rPr>
        <w:t xml:space="preserve">a) Ensure that the </w:t>
      </w:r>
      <w:r w:rsidRPr="2B93ECC6" w:rsidR="62B732B0">
        <w:rPr>
          <w:rFonts w:ascii="Arial" w:hAnsi="Arial" w:eastAsia="Arial" w:cs="Arial"/>
          <w:b w:val="1"/>
          <w:bCs w:val="1"/>
          <w:sz w:val="20"/>
          <w:szCs w:val="20"/>
        </w:rPr>
        <w:t>Programming Director</w:t>
      </w:r>
      <w:r w:rsidRPr="2B93ECC6" w:rsidR="62B732B0">
        <w:rPr>
          <w:rFonts w:ascii="Arial" w:hAnsi="Arial" w:eastAsia="Arial" w:cs="Arial"/>
          <w:b w:val="1"/>
          <w:bCs w:val="1"/>
          <w:sz w:val="20"/>
          <w:szCs w:val="20"/>
        </w:rPr>
        <w:t xml:space="preserve"> </w:t>
      </w:r>
      <w:r w:rsidRPr="2B93ECC6" w:rsidR="62B732B0">
        <w:rPr>
          <w:rFonts w:ascii="Arial" w:hAnsi="Arial" w:eastAsia="Arial" w:cs="Arial"/>
          <w:sz w:val="20"/>
          <w:szCs w:val="20"/>
        </w:rPr>
        <w:t>members of the Executive Board</w:t>
      </w:r>
      <w:r w:rsidRPr="2B93ECC6" w:rsidR="38F3BC58">
        <w:rPr>
          <w:rFonts w:ascii="Arial" w:hAnsi="Arial" w:eastAsia="Arial" w:cs="Arial"/>
          <w:sz w:val="20"/>
          <w:szCs w:val="20"/>
        </w:rPr>
        <w:t xml:space="preserve"> </w:t>
      </w:r>
      <w:r w:rsidRPr="2B93ECC6" w:rsidR="62B732B0">
        <w:rPr>
          <w:rFonts w:ascii="Arial" w:hAnsi="Arial" w:eastAsia="Arial" w:cs="Arial"/>
          <w:sz w:val="20"/>
          <w:szCs w:val="20"/>
        </w:rPr>
        <w:t>f</w:t>
      </w:r>
      <w:r w:rsidRPr="2B93ECC6" w:rsidR="62B732B0">
        <w:rPr>
          <w:rFonts w:ascii="Arial" w:hAnsi="Arial" w:eastAsia="Arial" w:cs="Arial"/>
          <w:sz w:val="20"/>
          <w:szCs w:val="20"/>
        </w:rPr>
        <w:t>unction properly and that they implement successful SUAB functions;</w:t>
      </w:r>
    </w:p>
    <w:p w:rsidR="2B93ECC6" w:rsidP="2B93ECC6" w:rsidRDefault="2B93ECC6" w14:paraId="46A2C760" w14:textId="266C3E4D">
      <w:pPr>
        <w:pStyle w:val="Normal"/>
        <w:tabs>
          <w:tab w:val="left" w:leader="none" w:pos="1440"/>
        </w:tabs>
        <w:ind w:left="1440" w:right="1260"/>
        <w:rPr>
          <w:rFonts w:ascii="Arial" w:hAnsi="Arial" w:eastAsia="Arial" w:cs="Arial"/>
          <w:sz w:val="20"/>
          <w:szCs w:val="20"/>
        </w:rPr>
      </w:pPr>
    </w:p>
    <w:p w:rsidR="00931513" w:rsidP="2B93ECC6" w:rsidRDefault="002833F9" w14:paraId="00000124" w14:textId="28432623">
      <w:pPr>
        <w:tabs>
          <w:tab w:val="left" w:pos="1440"/>
        </w:tabs>
        <w:ind w:left="720" w:firstLine="0"/>
        <w:rPr>
          <w:rFonts w:ascii="Arial" w:hAnsi="Arial" w:eastAsia="Arial" w:cs="Arial"/>
          <w:sz w:val="20"/>
          <w:szCs w:val="20"/>
        </w:rPr>
      </w:pPr>
      <w:r w:rsidRPr="76C7B10F" w:rsidR="332CA3E0">
        <w:rPr>
          <w:rFonts w:ascii="Arial" w:hAnsi="Arial" w:eastAsia="Arial" w:cs="Arial"/>
          <w:sz w:val="20"/>
          <w:szCs w:val="20"/>
        </w:rPr>
        <w:t xml:space="preserve">      </w:t>
      </w:r>
      <w:r w:rsidRPr="76C7B10F" w:rsidR="62B732B0">
        <w:rPr>
          <w:rFonts w:ascii="Arial" w:hAnsi="Arial" w:eastAsia="Arial" w:cs="Arial"/>
          <w:sz w:val="20"/>
          <w:szCs w:val="20"/>
        </w:rPr>
        <w:t xml:space="preserve">b) Hold at least 4 office hours per week, during the hours of 8 AM to </w:t>
      </w:r>
      <w:r w:rsidRPr="76C7B10F" w:rsidR="534A0C55">
        <w:rPr>
          <w:rFonts w:ascii="Arial" w:hAnsi="Arial" w:eastAsia="Arial" w:cs="Arial"/>
          <w:sz w:val="20"/>
          <w:szCs w:val="20"/>
        </w:rPr>
        <w:t>6</w:t>
      </w:r>
      <w:r w:rsidRPr="76C7B10F" w:rsidR="62B732B0">
        <w:rPr>
          <w:rFonts w:ascii="Arial" w:hAnsi="Arial" w:eastAsia="Arial" w:cs="Arial"/>
          <w:sz w:val="20"/>
          <w:szCs w:val="20"/>
        </w:rPr>
        <w:t xml:space="preserve"> PM</w:t>
      </w:r>
      <w:r w:rsidRPr="76C7B10F" w:rsidR="62B732B0">
        <w:rPr>
          <w:rFonts w:ascii="Arial" w:hAnsi="Arial" w:eastAsia="Arial" w:cs="Arial"/>
          <w:sz w:val="20"/>
          <w:szCs w:val="20"/>
        </w:rPr>
        <w:t>;</w:t>
      </w:r>
    </w:p>
    <w:p w:rsidR="2B93ECC6" w:rsidP="2B93ECC6" w:rsidRDefault="2B93ECC6" w14:paraId="721867B0" w14:textId="24CEEFFE">
      <w:pPr>
        <w:pStyle w:val="Normal"/>
        <w:tabs>
          <w:tab w:val="left" w:leader="none" w:pos="1440"/>
        </w:tabs>
        <w:rPr>
          <w:rFonts w:ascii="Arial" w:hAnsi="Arial" w:eastAsia="Arial" w:cs="Arial"/>
          <w:sz w:val="20"/>
          <w:szCs w:val="20"/>
        </w:rPr>
      </w:pPr>
    </w:p>
    <w:p w:rsidR="00931513" w:rsidP="2B93ECC6" w:rsidRDefault="002833F9" w14:paraId="00000125" w14:textId="16B5F1BE">
      <w:pPr>
        <w:tabs>
          <w:tab w:val="left" w:pos="1440"/>
        </w:tabs>
        <w:ind w:firstLine="720"/>
        <w:rPr>
          <w:rFonts w:ascii="Arial" w:hAnsi="Arial" w:eastAsia="Arial" w:cs="Arial"/>
          <w:sz w:val="20"/>
          <w:szCs w:val="20"/>
        </w:rPr>
      </w:pPr>
      <w:r w:rsidRPr="2B93ECC6" w:rsidR="30201E62">
        <w:rPr>
          <w:rFonts w:ascii="Arial" w:hAnsi="Arial" w:eastAsia="Arial" w:cs="Arial"/>
          <w:sz w:val="20"/>
          <w:szCs w:val="20"/>
        </w:rPr>
        <w:t xml:space="preserve">      </w:t>
      </w:r>
      <w:r w:rsidRPr="2B93ECC6" w:rsidR="62B732B0">
        <w:rPr>
          <w:rFonts w:ascii="Arial" w:hAnsi="Arial" w:eastAsia="Arial" w:cs="Arial"/>
          <w:sz w:val="20"/>
          <w:szCs w:val="20"/>
        </w:rPr>
        <w:t xml:space="preserve">c) </w:t>
      </w:r>
      <w:r w:rsidRPr="2B93ECC6" w:rsidR="62B732B0">
        <w:rPr>
          <w:rFonts w:ascii="Arial" w:hAnsi="Arial" w:eastAsia="Arial" w:cs="Arial"/>
          <w:sz w:val="20"/>
          <w:szCs w:val="20"/>
        </w:rPr>
        <w:t>Other</w:t>
      </w:r>
      <w:r w:rsidRPr="2B93ECC6" w:rsidR="62B732B0">
        <w:rPr>
          <w:rFonts w:ascii="Arial" w:hAnsi="Arial" w:eastAsia="Arial" w:cs="Arial"/>
          <w:sz w:val="20"/>
          <w:szCs w:val="20"/>
        </w:rPr>
        <w:t xml:space="preserve"> duties as assigned by the SUAB Advisor, and SUAB Graduate Assistant(s</w:t>
      </w:r>
      <w:r w:rsidRPr="2B93ECC6" w:rsidR="62B732B0">
        <w:rPr>
          <w:rFonts w:ascii="Arial" w:hAnsi="Arial" w:eastAsia="Arial" w:cs="Arial"/>
          <w:sz w:val="20"/>
          <w:szCs w:val="20"/>
        </w:rPr>
        <w:t>);</w:t>
      </w:r>
    </w:p>
    <w:p w:rsidR="2B93ECC6" w:rsidP="2B93ECC6" w:rsidRDefault="2B93ECC6" w14:paraId="7910F6C1" w14:textId="00687DD0">
      <w:pPr>
        <w:pStyle w:val="Normal"/>
        <w:tabs>
          <w:tab w:val="left" w:leader="none" w:pos="1440"/>
        </w:tabs>
        <w:rPr>
          <w:rFonts w:ascii="Arial" w:hAnsi="Arial" w:eastAsia="Arial" w:cs="Arial"/>
          <w:sz w:val="20"/>
          <w:szCs w:val="20"/>
        </w:rPr>
      </w:pPr>
    </w:p>
    <w:p w:rsidR="00931513" w:rsidP="2B93ECC6" w:rsidRDefault="002833F9" w14:paraId="00000126" w14:textId="580B6A0B">
      <w:pPr>
        <w:tabs>
          <w:tab w:val="left" w:pos="1440"/>
        </w:tabs>
        <w:ind w:firstLine="720"/>
        <w:rPr>
          <w:rFonts w:ascii="Arial" w:hAnsi="Arial" w:eastAsia="Arial" w:cs="Arial"/>
          <w:sz w:val="20"/>
          <w:szCs w:val="20"/>
        </w:rPr>
      </w:pPr>
      <w:r w:rsidRPr="2B93ECC6" w:rsidR="33AF13DE">
        <w:rPr>
          <w:rFonts w:ascii="Arial" w:hAnsi="Arial" w:eastAsia="Arial" w:cs="Arial"/>
          <w:sz w:val="20"/>
          <w:szCs w:val="20"/>
        </w:rPr>
        <w:t xml:space="preserve">      </w:t>
      </w:r>
      <w:r w:rsidRPr="2B93ECC6" w:rsidR="62B732B0">
        <w:rPr>
          <w:rFonts w:ascii="Arial" w:hAnsi="Arial" w:eastAsia="Arial" w:cs="Arial"/>
          <w:sz w:val="20"/>
          <w:szCs w:val="20"/>
        </w:rPr>
        <w:t>d) Attend events whenever possible;</w:t>
      </w:r>
    </w:p>
    <w:p w:rsidR="2B93ECC6" w:rsidP="2B93ECC6" w:rsidRDefault="2B93ECC6" w14:paraId="0DA5BD09" w14:textId="72D75E8A">
      <w:pPr>
        <w:pStyle w:val="Normal"/>
        <w:tabs>
          <w:tab w:val="left" w:leader="none" w:pos="1440"/>
        </w:tabs>
        <w:rPr>
          <w:rFonts w:ascii="Arial" w:hAnsi="Arial" w:eastAsia="Arial" w:cs="Arial"/>
          <w:sz w:val="20"/>
          <w:szCs w:val="20"/>
        </w:rPr>
      </w:pPr>
    </w:p>
    <w:p w:rsidR="00931513" w:rsidP="2B93ECC6" w:rsidRDefault="002833F9" w14:paraId="00000127" w14:textId="77777777">
      <w:pPr>
        <w:tabs>
          <w:tab w:val="left" w:pos="1440"/>
        </w:tabs>
        <w:ind w:left="1440"/>
        <w:rPr>
          <w:rFonts w:ascii="Arial" w:hAnsi="Arial" w:eastAsia="Arial" w:cs="Arial"/>
          <w:sz w:val="20"/>
          <w:szCs w:val="20"/>
        </w:rPr>
      </w:pPr>
      <w:r w:rsidRPr="2B93ECC6" w:rsidR="62B732B0">
        <w:rPr>
          <w:rFonts w:ascii="Arial" w:hAnsi="Arial" w:eastAsia="Arial" w:cs="Arial"/>
          <w:sz w:val="20"/>
          <w:szCs w:val="20"/>
        </w:rPr>
        <w:t>i</w:t>
      </w:r>
      <w:r w:rsidRPr="2B93ECC6" w:rsidR="62B732B0">
        <w:rPr>
          <w:rFonts w:ascii="Arial" w:hAnsi="Arial" w:eastAsia="Arial" w:cs="Arial"/>
          <w:sz w:val="20"/>
          <w:szCs w:val="20"/>
        </w:rPr>
        <w:t>.) Tuesday evenings are mandatory SUAB nights reserved for all things needed for the functionality of SUAB;</w:t>
      </w:r>
    </w:p>
    <w:p w:rsidR="2B93ECC6" w:rsidP="2B93ECC6" w:rsidRDefault="2B93ECC6" w14:paraId="2F173908" w14:textId="61F947BB">
      <w:pPr>
        <w:pStyle w:val="Normal"/>
        <w:tabs>
          <w:tab w:val="left" w:leader="none" w:pos="1440"/>
        </w:tabs>
        <w:ind w:left="2160"/>
        <w:rPr>
          <w:rFonts w:ascii="Arial" w:hAnsi="Arial" w:eastAsia="Arial" w:cs="Arial"/>
          <w:sz w:val="20"/>
          <w:szCs w:val="20"/>
        </w:rPr>
      </w:pPr>
    </w:p>
    <w:p w:rsidR="00931513" w:rsidP="2B93ECC6" w:rsidRDefault="002833F9" w14:paraId="00000128" w14:textId="3419919B">
      <w:pPr>
        <w:tabs>
          <w:tab w:val="left" w:pos="1440"/>
        </w:tabs>
        <w:ind w:left="1440"/>
        <w:rPr>
          <w:rFonts w:ascii="Arial" w:hAnsi="Arial" w:eastAsia="Arial" w:cs="Arial"/>
          <w:sz w:val="20"/>
          <w:szCs w:val="20"/>
        </w:rPr>
      </w:pPr>
      <w:r w:rsidRPr="0748D128" w:rsidR="62B732B0">
        <w:rPr>
          <w:rFonts w:ascii="Arial" w:hAnsi="Arial" w:eastAsia="Arial" w:cs="Arial"/>
          <w:sz w:val="20"/>
          <w:szCs w:val="20"/>
        </w:rPr>
        <w:t xml:space="preserve">ii.) </w:t>
      </w:r>
      <w:r w:rsidRPr="0748D128" w:rsidR="6BCB5C8A">
        <w:rPr>
          <w:rFonts w:ascii="Arial" w:hAnsi="Arial" w:eastAsia="Arial" w:cs="Arial"/>
          <w:sz w:val="20"/>
          <w:szCs w:val="20"/>
        </w:rPr>
        <w:t xml:space="preserve">The </w:t>
      </w:r>
      <w:r w:rsidRPr="0748D128" w:rsidR="62B732B0">
        <w:rPr>
          <w:rFonts w:ascii="Arial" w:hAnsi="Arial" w:eastAsia="Arial" w:cs="Arial"/>
          <w:sz w:val="20"/>
          <w:szCs w:val="20"/>
        </w:rPr>
        <w:t xml:space="preserve">Vice President of </w:t>
      </w:r>
      <w:r w:rsidRPr="0748D128" w:rsidR="723D3E65">
        <w:rPr>
          <w:rFonts w:ascii="Arial" w:hAnsi="Arial" w:eastAsia="Arial" w:cs="Arial"/>
          <w:sz w:val="20"/>
          <w:szCs w:val="20"/>
        </w:rPr>
        <w:t xml:space="preserve">Programming </w:t>
      </w:r>
      <w:r w:rsidRPr="0748D128" w:rsidR="62B732B0">
        <w:rPr>
          <w:rFonts w:ascii="Arial" w:hAnsi="Arial" w:eastAsia="Arial" w:cs="Arial"/>
          <w:sz w:val="20"/>
          <w:szCs w:val="20"/>
        </w:rPr>
        <w:t>must attend at least two events per committee per semester;</w:t>
      </w:r>
      <w:r w:rsidRPr="0748D128" w:rsidR="6DD228CB">
        <w:rPr>
          <w:rFonts w:ascii="Arial" w:hAnsi="Arial" w:eastAsia="Arial" w:cs="Arial"/>
          <w:sz w:val="20"/>
          <w:szCs w:val="20"/>
        </w:rPr>
        <w:t xml:space="preserve"> and</w:t>
      </w:r>
    </w:p>
    <w:p w:rsidR="2B93ECC6" w:rsidP="2B93ECC6" w:rsidRDefault="2B93ECC6" w14:paraId="43E3DE7B" w14:textId="3DCE8E55">
      <w:pPr>
        <w:pStyle w:val="Normal"/>
        <w:tabs>
          <w:tab w:val="left" w:leader="none" w:pos="1440"/>
        </w:tabs>
        <w:ind w:left="2160"/>
        <w:rPr>
          <w:rFonts w:ascii="Arial" w:hAnsi="Arial" w:eastAsia="Arial" w:cs="Arial"/>
          <w:sz w:val="20"/>
          <w:szCs w:val="20"/>
        </w:rPr>
      </w:pPr>
    </w:p>
    <w:p w:rsidR="2385BBDD" w:rsidP="2B93ECC6" w:rsidRDefault="2385BBDD" w14:paraId="15A914CC" w14:textId="290A902A">
      <w:pPr>
        <w:pStyle w:val="Normal"/>
        <w:tabs>
          <w:tab w:val="left" w:leader="none" w:pos="1440"/>
        </w:tabs>
        <w:ind w:left="720" w:firstLine="0"/>
        <w:rPr>
          <w:rFonts w:ascii="Arial" w:hAnsi="Arial" w:eastAsia="Arial" w:cs="Arial"/>
          <w:sz w:val="20"/>
          <w:szCs w:val="20"/>
        </w:rPr>
      </w:pPr>
      <w:r w:rsidRPr="76C7B10F" w:rsidR="2385BBDD">
        <w:rPr>
          <w:rFonts w:ascii="Arial" w:hAnsi="Arial" w:eastAsia="Arial" w:cs="Arial"/>
          <w:sz w:val="20"/>
          <w:szCs w:val="20"/>
        </w:rPr>
        <w:t xml:space="preserve">     </w:t>
      </w:r>
      <w:r w:rsidRPr="76C7B10F" w:rsidR="6DD228CB">
        <w:rPr>
          <w:rFonts w:ascii="Arial" w:hAnsi="Arial" w:eastAsia="Arial" w:cs="Arial"/>
          <w:sz w:val="20"/>
          <w:szCs w:val="20"/>
        </w:rPr>
        <w:t xml:space="preserve">e) </w:t>
      </w:r>
      <w:r w:rsidRPr="76C7B10F" w:rsidR="6DD228CB">
        <w:rPr>
          <w:rFonts w:ascii="Arial" w:hAnsi="Arial" w:eastAsia="Arial" w:cs="Arial"/>
          <w:sz w:val="20"/>
          <w:szCs w:val="20"/>
        </w:rPr>
        <w:t>Meet with the SUAB Advisor and/or SUAB Graduate Assistant(s) weekly;</w:t>
      </w:r>
    </w:p>
    <w:p w:rsidR="2B93ECC6" w:rsidP="2B93ECC6" w:rsidRDefault="2B93ECC6" w14:paraId="3CF6B9C1" w14:textId="7EEFAC87">
      <w:pPr>
        <w:pStyle w:val="Normal"/>
        <w:tabs>
          <w:tab w:val="left" w:leader="none" w:pos="1440"/>
        </w:tabs>
        <w:ind w:left="1440"/>
        <w:rPr>
          <w:rFonts w:ascii="Arial" w:hAnsi="Arial" w:eastAsia="Arial" w:cs="Arial"/>
          <w:sz w:val="20"/>
          <w:szCs w:val="20"/>
        </w:rPr>
      </w:pPr>
    </w:p>
    <w:p w:rsidR="2B93ECC6" w:rsidP="2B93ECC6" w:rsidRDefault="2B93ECC6" w14:paraId="3F72E4F0" w14:textId="669C1E11">
      <w:pPr>
        <w:pStyle w:val="Normal"/>
        <w:tabs>
          <w:tab w:val="left" w:leader="none" w:pos="1440"/>
        </w:tabs>
        <w:ind w:left="1440"/>
        <w:rPr>
          <w:rFonts w:ascii="Arial" w:hAnsi="Arial" w:eastAsia="Arial" w:cs="Arial"/>
          <w:sz w:val="20"/>
          <w:szCs w:val="20"/>
        </w:rPr>
      </w:pPr>
    </w:p>
    <w:p w:rsidR="00931513" w:rsidP="2B93ECC6" w:rsidRDefault="002833F9" w14:paraId="00000129" w14:textId="6C9814FF">
      <w:pPr>
        <w:pStyle w:val="Normal"/>
        <w:tabs>
          <w:tab w:val="left" w:pos="1440"/>
        </w:tabs>
        <w:ind w:left="0"/>
        <w:rPr>
          <w:rFonts w:ascii="Arial" w:hAnsi="Arial" w:eastAsia="Arial" w:cs="Arial"/>
          <w:sz w:val="20"/>
          <w:szCs w:val="20"/>
        </w:rPr>
      </w:pPr>
      <w:r w:rsidRPr="76C7B10F" w:rsidR="270B82EC">
        <w:rPr>
          <w:rFonts w:ascii="Arial" w:hAnsi="Arial" w:eastAsia="Arial" w:cs="Arial"/>
          <w:sz w:val="20"/>
          <w:szCs w:val="20"/>
        </w:rPr>
        <w:t xml:space="preserve">      </w:t>
      </w:r>
      <w:r w:rsidRPr="76C7B10F" w:rsidR="2B93ECC6">
        <w:rPr>
          <w:rFonts w:ascii="Arial" w:hAnsi="Arial" w:eastAsia="Arial" w:cs="Arial"/>
          <w:sz w:val="20"/>
          <w:szCs w:val="20"/>
        </w:rPr>
        <w:t xml:space="preserve">7) </w:t>
      </w:r>
      <w:r w:rsidRPr="76C7B10F" w:rsidR="788D6239">
        <w:rPr>
          <w:rFonts w:ascii="Arial" w:hAnsi="Arial" w:eastAsia="Arial" w:cs="Arial"/>
          <w:sz w:val="20"/>
          <w:szCs w:val="20"/>
        </w:rPr>
        <w:t xml:space="preserve">  </w:t>
      </w:r>
      <w:r w:rsidRPr="76C7B10F" w:rsidR="62B732B0">
        <w:rPr>
          <w:rFonts w:ascii="Arial" w:hAnsi="Arial" w:eastAsia="Arial" w:cs="Arial"/>
          <w:sz w:val="20"/>
          <w:szCs w:val="20"/>
        </w:rPr>
        <w:t>Vice</w:t>
      </w:r>
      <w:r w:rsidRPr="76C7B10F" w:rsidR="62B732B0">
        <w:rPr>
          <w:rFonts w:ascii="Arial" w:hAnsi="Arial" w:eastAsia="Arial" w:cs="Arial"/>
          <w:sz w:val="20"/>
          <w:szCs w:val="20"/>
        </w:rPr>
        <w:t xml:space="preserve"> President of Arts</w:t>
      </w:r>
    </w:p>
    <w:p w:rsidR="2B93ECC6" w:rsidP="2B93ECC6" w:rsidRDefault="2B93ECC6" w14:paraId="53D4E1EB" w14:textId="013D4E06">
      <w:pPr>
        <w:pStyle w:val="Normal"/>
        <w:tabs>
          <w:tab w:val="left" w:leader="none" w:pos="1440"/>
        </w:tabs>
        <w:ind w:left="0"/>
        <w:rPr>
          <w:rFonts w:ascii="Arial" w:hAnsi="Arial" w:eastAsia="Arial" w:cs="Arial"/>
          <w:sz w:val="20"/>
          <w:szCs w:val="20"/>
        </w:rPr>
      </w:pPr>
    </w:p>
    <w:p w:rsidR="00931513" w:rsidP="2B93ECC6" w:rsidRDefault="002833F9" w14:paraId="0000012A" w14:textId="48E1D1F5">
      <w:pPr>
        <w:tabs>
          <w:tab w:val="left" w:pos="1440"/>
        </w:tabs>
        <w:ind w:firstLine="720"/>
        <w:rPr>
          <w:rFonts w:ascii="Arial" w:hAnsi="Arial" w:eastAsia="Arial" w:cs="Arial"/>
          <w:sz w:val="20"/>
          <w:szCs w:val="20"/>
        </w:rPr>
      </w:pPr>
      <w:r w:rsidRPr="2B93ECC6" w:rsidR="53F7DAF5">
        <w:rPr>
          <w:rFonts w:ascii="Arial" w:hAnsi="Arial" w:eastAsia="Arial" w:cs="Arial"/>
          <w:sz w:val="20"/>
          <w:szCs w:val="20"/>
        </w:rPr>
        <w:t xml:space="preserve">      </w:t>
      </w:r>
      <w:r w:rsidRPr="2B93ECC6" w:rsidR="62B732B0">
        <w:rPr>
          <w:rFonts w:ascii="Arial" w:hAnsi="Arial" w:eastAsia="Arial" w:cs="Arial"/>
          <w:sz w:val="20"/>
          <w:szCs w:val="20"/>
        </w:rPr>
        <w:t xml:space="preserve">a) Plan, prepare for, and </w:t>
      </w:r>
      <w:r w:rsidRPr="2B93ECC6" w:rsidR="62B732B0">
        <w:rPr>
          <w:rFonts w:ascii="Arial" w:hAnsi="Arial" w:eastAsia="Arial" w:cs="Arial"/>
          <w:sz w:val="20"/>
          <w:szCs w:val="20"/>
        </w:rPr>
        <w:t>facilitate</w:t>
      </w:r>
      <w:r w:rsidRPr="2B93ECC6" w:rsidR="62B732B0">
        <w:rPr>
          <w:rFonts w:ascii="Arial" w:hAnsi="Arial" w:eastAsia="Arial" w:cs="Arial"/>
          <w:sz w:val="20"/>
          <w:szCs w:val="20"/>
        </w:rPr>
        <w:t xml:space="preserve"> all DIY Wednesday and #Pete’sBookshelf events;</w:t>
      </w:r>
    </w:p>
    <w:p w:rsidR="2B93ECC6" w:rsidP="2B93ECC6" w:rsidRDefault="2B93ECC6" w14:paraId="44E4A295" w14:textId="1CFDE926">
      <w:pPr>
        <w:pStyle w:val="Normal"/>
        <w:tabs>
          <w:tab w:val="left" w:leader="none" w:pos="1440"/>
        </w:tabs>
        <w:rPr>
          <w:rFonts w:ascii="Arial" w:hAnsi="Arial" w:eastAsia="Arial" w:cs="Arial"/>
          <w:sz w:val="20"/>
          <w:szCs w:val="20"/>
        </w:rPr>
      </w:pPr>
    </w:p>
    <w:p w:rsidR="00931513" w:rsidP="2B93ECC6" w:rsidRDefault="002833F9" w14:paraId="0000012B" w14:textId="17E6583F">
      <w:pPr>
        <w:tabs>
          <w:tab w:val="left" w:pos="1440"/>
        </w:tabs>
        <w:ind w:left="720" w:firstLine="0"/>
        <w:rPr>
          <w:rFonts w:ascii="Arial" w:hAnsi="Arial" w:eastAsia="Arial" w:cs="Arial"/>
          <w:sz w:val="20"/>
          <w:szCs w:val="20"/>
        </w:rPr>
      </w:pPr>
      <w:r w:rsidRPr="2B93ECC6" w:rsidR="21FEDA45">
        <w:rPr>
          <w:rFonts w:ascii="Arial" w:hAnsi="Arial" w:eastAsia="Arial" w:cs="Arial"/>
          <w:sz w:val="20"/>
          <w:szCs w:val="20"/>
        </w:rPr>
        <w:t xml:space="preserve">      </w:t>
      </w:r>
      <w:r w:rsidRPr="2B93ECC6" w:rsidR="62B732B0">
        <w:rPr>
          <w:rFonts w:ascii="Arial" w:hAnsi="Arial" w:eastAsia="Arial" w:cs="Arial"/>
          <w:sz w:val="20"/>
          <w:szCs w:val="20"/>
        </w:rPr>
        <w:t xml:space="preserve">b) Ensure that the </w:t>
      </w:r>
      <w:r w:rsidRPr="2B93ECC6" w:rsidR="62B732B0">
        <w:rPr>
          <w:rFonts w:ascii="Arial" w:hAnsi="Arial" w:eastAsia="Arial" w:cs="Arial"/>
          <w:b w:val="1"/>
          <w:bCs w:val="1"/>
          <w:sz w:val="20"/>
          <w:szCs w:val="20"/>
        </w:rPr>
        <w:t xml:space="preserve">Arts Director </w:t>
      </w:r>
      <w:r w:rsidRPr="2B93ECC6" w:rsidR="62B732B0">
        <w:rPr>
          <w:rFonts w:ascii="Arial" w:hAnsi="Arial" w:eastAsia="Arial" w:cs="Arial"/>
          <w:sz w:val="20"/>
          <w:szCs w:val="20"/>
        </w:rPr>
        <w:t>members of th</w:t>
      </w:r>
      <w:r w:rsidRPr="2B93ECC6" w:rsidR="62B732B0">
        <w:rPr>
          <w:rFonts w:ascii="Arial" w:hAnsi="Arial" w:eastAsia="Arial" w:cs="Arial"/>
          <w:sz w:val="20"/>
          <w:szCs w:val="20"/>
        </w:rPr>
        <w:t>e Executive Board function properly and that they implement successful SUAB functions;</w:t>
      </w:r>
    </w:p>
    <w:p w:rsidR="2B93ECC6" w:rsidP="2B93ECC6" w:rsidRDefault="2B93ECC6" w14:paraId="43B94044" w14:textId="30FCDBA0">
      <w:pPr>
        <w:pStyle w:val="Normal"/>
        <w:tabs>
          <w:tab w:val="left" w:leader="none" w:pos="1440"/>
        </w:tabs>
        <w:ind w:left="1440"/>
        <w:rPr>
          <w:rFonts w:ascii="Arial" w:hAnsi="Arial" w:eastAsia="Arial" w:cs="Arial"/>
          <w:sz w:val="20"/>
          <w:szCs w:val="20"/>
        </w:rPr>
      </w:pPr>
    </w:p>
    <w:p w:rsidR="00931513" w:rsidP="2B93ECC6" w:rsidRDefault="002833F9" w14:paraId="0000012C" w14:textId="6417FDEB">
      <w:pPr>
        <w:tabs>
          <w:tab w:val="left" w:pos="1440"/>
        </w:tabs>
        <w:ind w:firstLine="720"/>
        <w:rPr>
          <w:rFonts w:ascii="Arial" w:hAnsi="Arial" w:eastAsia="Arial" w:cs="Arial"/>
          <w:sz w:val="20"/>
          <w:szCs w:val="20"/>
        </w:rPr>
      </w:pPr>
      <w:r w:rsidRPr="2B93ECC6" w:rsidR="61AF0E96">
        <w:rPr>
          <w:rFonts w:ascii="Arial" w:hAnsi="Arial" w:eastAsia="Arial" w:cs="Arial"/>
          <w:sz w:val="20"/>
          <w:szCs w:val="20"/>
        </w:rPr>
        <w:t xml:space="preserve">      </w:t>
      </w:r>
      <w:r w:rsidRPr="2B93ECC6" w:rsidR="62B732B0">
        <w:rPr>
          <w:rFonts w:ascii="Arial" w:hAnsi="Arial" w:eastAsia="Arial" w:cs="Arial"/>
          <w:sz w:val="20"/>
          <w:szCs w:val="20"/>
        </w:rPr>
        <w:t xml:space="preserve">c) Hold at least 4 office hours per week, during the hours of 8 AM to </w:t>
      </w:r>
      <w:r w:rsidRPr="2B93ECC6" w:rsidR="15DC7EBD">
        <w:rPr>
          <w:rFonts w:ascii="Arial" w:hAnsi="Arial" w:eastAsia="Arial" w:cs="Arial"/>
          <w:sz w:val="20"/>
          <w:szCs w:val="20"/>
        </w:rPr>
        <w:t>6</w:t>
      </w:r>
      <w:r w:rsidRPr="2B93ECC6" w:rsidR="62B732B0">
        <w:rPr>
          <w:rFonts w:ascii="Arial" w:hAnsi="Arial" w:eastAsia="Arial" w:cs="Arial"/>
          <w:sz w:val="20"/>
          <w:szCs w:val="20"/>
        </w:rPr>
        <w:t xml:space="preserve"> PM</w:t>
      </w:r>
      <w:r w:rsidRPr="2B93ECC6" w:rsidR="62B732B0">
        <w:rPr>
          <w:rFonts w:ascii="Arial" w:hAnsi="Arial" w:eastAsia="Arial" w:cs="Arial"/>
          <w:sz w:val="20"/>
          <w:szCs w:val="20"/>
        </w:rPr>
        <w:t>;</w:t>
      </w:r>
    </w:p>
    <w:p w:rsidR="2B93ECC6" w:rsidP="2B93ECC6" w:rsidRDefault="2B93ECC6" w14:paraId="1B505F35" w14:textId="24B950B3">
      <w:pPr>
        <w:pStyle w:val="Normal"/>
        <w:tabs>
          <w:tab w:val="left" w:leader="none" w:pos="1440"/>
        </w:tabs>
        <w:rPr>
          <w:rFonts w:ascii="Arial" w:hAnsi="Arial" w:eastAsia="Arial" w:cs="Arial"/>
          <w:sz w:val="20"/>
          <w:szCs w:val="20"/>
        </w:rPr>
      </w:pPr>
    </w:p>
    <w:p w:rsidR="00931513" w:rsidP="2B93ECC6" w:rsidRDefault="002833F9" w14:paraId="0000012D" w14:textId="4DD1635E">
      <w:pPr>
        <w:tabs>
          <w:tab w:val="left" w:pos="1440"/>
        </w:tabs>
        <w:ind w:firstLine="720"/>
        <w:rPr>
          <w:rFonts w:ascii="Arial" w:hAnsi="Arial" w:eastAsia="Arial" w:cs="Arial"/>
          <w:sz w:val="20"/>
          <w:szCs w:val="20"/>
        </w:rPr>
      </w:pPr>
      <w:r w:rsidRPr="2B93ECC6" w:rsidR="5485AEB5">
        <w:rPr>
          <w:rFonts w:ascii="Arial" w:hAnsi="Arial" w:eastAsia="Arial" w:cs="Arial"/>
          <w:sz w:val="20"/>
          <w:szCs w:val="20"/>
        </w:rPr>
        <w:t xml:space="preserve">      </w:t>
      </w:r>
      <w:r w:rsidRPr="2B93ECC6" w:rsidR="62B732B0">
        <w:rPr>
          <w:rFonts w:ascii="Arial" w:hAnsi="Arial" w:eastAsia="Arial" w:cs="Arial"/>
          <w:sz w:val="20"/>
          <w:szCs w:val="20"/>
        </w:rPr>
        <w:t>d)</w:t>
      </w:r>
      <w:r w:rsidRPr="2B93ECC6" w:rsidR="62B732B0">
        <w:rPr>
          <w:rFonts w:ascii="Arial" w:hAnsi="Arial" w:eastAsia="Arial" w:cs="Arial"/>
          <w:sz w:val="20"/>
          <w:szCs w:val="20"/>
        </w:rPr>
        <w:t xml:space="preserve"> </w:t>
      </w:r>
      <w:r w:rsidRPr="2B93ECC6" w:rsidR="62B732B0">
        <w:rPr>
          <w:rFonts w:ascii="Arial" w:hAnsi="Arial" w:eastAsia="Arial" w:cs="Arial"/>
          <w:sz w:val="20"/>
          <w:szCs w:val="20"/>
        </w:rPr>
        <w:t>Othe</w:t>
      </w:r>
      <w:r w:rsidRPr="2B93ECC6" w:rsidR="62B732B0">
        <w:rPr>
          <w:rFonts w:ascii="Arial" w:hAnsi="Arial" w:eastAsia="Arial" w:cs="Arial"/>
          <w:sz w:val="20"/>
          <w:szCs w:val="20"/>
        </w:rPr>
        <w:t>r</w:t>
      </w:r>
      <w:r w:rsidRPr="2B93ECC6" w:rsidR="62B732B0">
        <w:rPr>
          <w:rFonts w:ascii="Arial" w:hAnsi="Arial" w:eastAsia="Arial" w:cs="Arial"/>
          <w:sz w:val="20"/>
          <w:szCs w:val="20"/>
        </w:rPr>
        <w:t xml:space="preserve"> duties as assigned by the SUAB Advisor, and SUAB Graduate Assistant(s);</w:t>
      </w:r>
    </w:p>
    <w:p w:rsidR="2B93ECC6" w:rsidP="2B93ECC6" w:rsidRDefault="2B93ECC6" w14:paraId="0026D8EF" w14:textId="7E15FA76">
      <w:pPr>
        <w:pStyle w:val="Normal"/>
        <w:tabs>
          <w:tab w:val="left" w:leader="none" w:pos="1440"/>
        </w:tabs>
        <w:rPr>
          <w:rFonts w:ascii="Arial" w:hAnsi="Arial" w:eastAsia="Arial" w:cs="Arial"/>
          <w:sz w:val="20"/>
          <w:szCs w:val="20"/>
        </w:rPr>
      </w:pPr>
    </w:p>
    <w:p w:rsidR="00931513" w:rsidP="2B93ECC6" w:rsidRDefault="002833F9" w14:paraId="0000012E" w14:textId="1C61448E">
      <w:pPr>
        <w:tabs>
          <w:tab w:val="left" w:pos="1440"/>
        </w:tabs>
        <w:ind w:firstLine="720"/>
        <w:rPr>
          <w:rFonts w:ascii="Arial" w:hAnsi="Arial" w:eastAsia="Arial" w:cs="Arial"/>
          <w:sz w:val="20"/>
          <w:szCs w:val="20"/>
        </w:rPr>
      </w:pPr>
      <w:r w:rsidRPr="2B93ECC6" w:rsidR="1AE2C366">
        <w:rPr>
          <w:rFonts w:ascii="Arial" w:hAnsi="Arial" w:eastAsia="Arial" w:cs="Arial"/>
          <w:sz w:val="20"/>
          <w:szCs w:val="20"/>
        </w:rPr>
        <w:t xml:space="preserve">      </w:t>
      </w:r>
      <w:r w:rsidRPr="2B93ECC6" w:rsidR="62B732B0">
        <w:rPr>
          <w:rFonts w:ascii="Arial" w:hAnsi="Arial" w:eastAsia="Arial" w:cs="Arial"/>
          <w:sz w:val="20"/>
          <w:szCs w:val="20"/>
        </w:rPr>
        <w:t>e) Attend</w:t>
      </w:r>
      <w:r w:rsidRPr="2B93ECC6" w:rsidR="62B732B0">
        <w:rPr>
          <w:rFonts w:ascii="Arial" w:hAnsi="Arial" w:eastAsia="Arial" w:cs="Arial"/>
          <w:sz w:val="20"/>
          <w:szCs w:val="20"/>
        </w:rPr>
        <w:t xml:space="preserve"> events whenever possible;</w:t>
      </w:r>
    </w:p>
    <w:p w:rsidR="2B93ECC6" w:rsidP="2B93ECC6" w:rsidRDefault="2B93ECC6" w14:paraId="7860EBD1" w14:textId="5A645BC4">
      <w:pPr>
        <w:pStyle w:val="Normal"/>
        <w:tabs>
          <w:tab w:val="left" w:leader="none" w:pos="1440"/>
        </w:tabs>
        <w:rPr>
          <w:rFonts w:ascii="Arial" w:hAnsi="Arial" w:eastAsia="Arial" w:cs="Arial"/>
          <w:sz w:val="20"/>
          <w:szCs w:val="20"/>
        </w:rPr>
      </w:pPr>
    </w:p>
    <w:p w:rsidR="00931513" w:rsidP="2B93ECC6" w:rsidRDefault="002833F9" w14:paraId="0000012F" w14:textId="09715482">
      <w:pPr>
        <w:tabs>
          <w:tab w:val="left" w:pos="1440"/>
        </w:tabs>
        <w:ind w:left="1440"/>
        <w:rPr>
          <w:rFonts w:ascii="Arial" w:hAnsi="Arial" w:eastAsia="Arial" w:cs="Arial"/>
          <w:sz w:val="20"/>
          <w:szCs w:val="20"/>
        </w:rPr>
      </w:pPr>
      <w:r w:rsidRPr="2B93ECC6" w:rsidR="2AF1027B">
        <w:rPr>
          <w:rFonts w:ascii="Arial" w:hAnsi="Arial" w:eastAsia="Arial" w:cs="Arial"/>
          <w:sz w:val="20"/>
          <w:szCs w:val="20"/>
        </w:rPr>
        <w:t xml:space="preserve">  </w:t>
      </w:r>
      <w:r w:rsidRPr="2B93ECC6" w:rsidR="62B732B0">
        <w:rPr>
          <w:rFonts w:ascii="Arial" w:hAnsi="Arial" w:eastAsia="Arial" w:cs="Arial"/>
          <w:sz w:val="20"/>
          <w:szCs w:val="20"/>
        </w:rPr>
        <w:t>i</w:t>
      </w:r>
      <w:r w:rsidRPr="2B93ECC6" w:rsidR="62B732B0">
        <w:rPr>
          <w:rFonts w:ascii="Arial" w:hAnsi="Arial" w:eastAsia="Arial" w:cs="Arial"/>
          <w:sz w:val="20"/>
          <w:szCs w:val="20"/>
        </w:rPr>
        <w:t xml:space="preserve">) </w:t>
      </w:r>
      <w:r w:rsidRPr="2B93ECC6" w:rsidR="62B732B0">
        <w:rPr>
          <w:sz w:val="14"/>
          <w:szCs w:val="14"/>
        </w:rPr>
        <w:t xml:space="preserve"> </w:t>
      </w:r>
      <w:r w:rsidRPr="2B93ECC6" w:rsidR="62B732B0">
        <w:rPr>
          <w:rFonts w:ascii="Arial" w:hAnsi="Arial" w:eastAsia="Arial" w:cs="Arial"/>
          <w:sz w:val="20"/>
          <w:szCs w:val="20"/>
        </w:rPr>
        <w:t>Tuesday evenings are mandatory SUAB nights reserved for all things needed for the functionality of SUAB;</w:t>
      </w:r>
    </w:p>
    <w:p w:rsidR="2B93ECC6" w:rsidP="2B93ECC6" w:rsidRDefault="2B93ECC6" w14:paraId="4CAD7253" w14:textId="1B8A5A2D">
      <w:pPr>
        <w:pStyle w:val="Normal"/>
        <w:tabs>
          <w:tab w:val="left" w:leader="none" w:pos="1440"/>
        </w:tabs>
        <w:ind w:left="2160"/>
        <w:rPr>
          <w:rFonts w:ascii="Arial" w:hAnsi="Arial" w:eastAsia="Arial" w:cs="Arial"/>
          <w:sz w:val="20"/>
          <w:szCs w:val="20"/>
        </w:rPr>
      </w:pPr>
    </w:p>
    <w:p w:rsidR="00931513" w:rsidP="2B93ECC6" w:rsidRDefault="002833F9" w14:paraId="00000130" w14:textId="7E3A1859">
      <w:pPr>
        <w:tabs>
          <w:tab w:val="left" w:pos="1440"/>
        </w:tabs>
        <w:ind w:left="1440"/>
        <w:rPr>
          <w:rFonts w:ascii="Arial" w:hAnsi="Arial" w:eastAsia="Arial" w:cs="Arial"/>
          <w:sz w:val="20"/>
          <w:szCs w:val="20"/>
        </w:rPr>
      </w:pPr>
      <w:r w:rsidRPr="0748D128" w:rsidR="0CC3C123">
        <w:rPr>
          <w:rFonts w:ascii="Arial" w:hAnsi="Arial" w:eastAsia="Arial" w:cs="Arial"/>
          <w:sz w:val="20"/>
          <w:szCs w:val="20"/>
        </w:rPr>
        <w:t xml:space="preserve"> </w:t>
      </w:r>
      <w:r w:rsidRPr="0748D128" w:rsidR="62B732B0">
        <w:rPr>
          <w:rFonts w:ascii="Arial" w:hAnsi="Arial" w:eastAsia="Arial" w:cs="Arial"/>
          <w:sz w:val="20"/>
          <w:szCs w:val="20"/>
        </w:rPr>
        <w:t xml:space="preserve">ii) </w:t>
      </w:r>
      <w:r w:rsidRPr="0748D128" w:rsidR="5766C9C9">
        <w:rPr>
          <w:rFonts w:ascii="Arial" w:hAnsi="Arial" w:eastAsia="Arial" w:cs="Arial"/>
          <w:sz w:val="20"/>
          <w:szCs w:val="20"/>
        </w:rPr>
        <w:t xml:space="preserve">The </w:t>
      </w:r>
      <w:r w:rsidRPr="0748D128" w:rsidR="62B732B0">
        <w:rPr>
          <w:rFonts w:ascii="Arial" w:hAnsi="Arial" w:eastAsia="Arial" w:cs="Arial"/>
          <w:sz w:val="20"/>
          <w:szCs w:val="20"/>
        </w:rPr>
        <w:t xml:space="preserve">Vice President of </w:t>
      </w:r>
      <w:r w:rsidRPr="0748D128" w:rsidR="297FBABB">
        <w:rPr>
          <w:rFonts w:ascii="Arial" w:hAnsi="Arial" w:eastAsia="Arial" w:cs="Arial"/>
          <w:sz w:val="20"/>
          <w:szCs w:val="20"/>
        </w:rPr>
        <w:t xml:space="preserve">Arts </w:t>
      </w:r>
      <w:r w:rsidRPr="0748D128" w:rsidR="62B732B0">
        <w:rPr>
          <w:rFonts w:ascii="Arial" w:hAnsi="Arial" w:eastAsia="Arial" w:cs="Arial"/>
          <w:sz w:val="20"/>
          <w:szCs w:val="20"/>
        </w:rPr>
        <w:t>must attend at least two events per committee per semester;</w:t>
      </w:r>
      <w:r w:rsidRPr="0748D128" w:rsidR="4A59441E">
        <w:rPr>
          <w:rFonts w:ascii="Arial" w:hAnsi="Arial" w:eastAsia="Arial" w:cs="Arial"/>
          <w:sz w:val="20"/>
          <w:szCs w:val="20"/>
        </w:rPr>
        <w:t xml:space="preserve"> and</w:t>
      </w:r>
    </w:p>
    <w:p w:rsidR="2B93ECC6" w:rsidP="2B93ECC6" w:rsidRDefault="2B93ECC6" w14:paraId="62A83F71" w14:textId="4719F567">
      <w:pPr>
        <w:pStyle w:val="Normal"/>
        <w:tabs>
          <w:tab w:val="left" w:leader="none" w:pos="1440"/>
        </w:tabs>
        <w:ind w:left="1440"/>
        <w:rPr>
          <w:rFonts w:ascii="Arial" w:hAnsi="Arial" w:eastAsia="Arial" w:cs="Arial"/>
          <w:sz w:val="20"/>
          <w:szCs w:val="20"/>
        </w:rPr>
      </w:pPr>
    </w:p>
    <w:p w:rsidR="4A59441E" w:rsidP="2B93ECC6" w:rsidRDefault="4A59441E" w14:paraId="1E787B69" w14:textId="2B773A9F">
      <w:pPr>
        <w:pStyle w:val="Normal"/>
        <w:tabs>
          <w:tab w:val="left" w:leader="none" w:pos="1440"/>
        </w:tabs>
        <w:ind w:left="720"/>
        <w:rPr>
          <w:rFonts w:ascii="Arial" w:hAnsi="Arial" w:eastAsia="Arial" w:cs="Arial"/>
          <w:sz w:val="20"/>
          <w:szCs w:val="20"/>
        </w:rPr>
      </w:pPr>
      <w:r w:rsidRPr="76C7B10F" w:rsidR="4A59441E">
        <w:rPr>
          <w:rFonts w:ascii="Arial" w:hAnsi="Arial" w:eastAsia="Arial" w:cs="Arial"/>
          <w:sz w:val="20"/>
          <w:szCs w:val="20"/>
        </w:rPr>
        <w:t xml:space="preserve">       f)</w:t>
      </w:r>
      <w:r w:rsidRPr="76C7B10F" w:rsidR="4A59441E">
        <w:rPr>
          <w:rFonts w:ascii="Arial" w:hAnsi="Arial" w:eastAsia="Arial" w:cs="Arial"/>
          <w:sz w:val="20"/>
          <w:szCs w:val="20"/>
        </w:rPr>
        <w:t xml:space="preserve"> Meet with the SUAB Advisor and/or SUAB Graduate Assistant(s) weekly.</w:t>
      </w:r>
    </w:p>
    <w:p w:rsidR="2B93ECC6" w:rsidP="2B93ECC6" w:rsidRDefault="2B93ECC6" w14:paraId="3C4B4D9B" w14:textId="76ED6BE7">
      <w:pPr>
        <w:pStyle w:val="Normal"/>
        <w:tabs>
          <w:tab w:val="left" w:leader="none" w:pos="1440"/>
        </w:tabs>
        <w:ind w:left="2160"/>
        <w:rPr>
          <w:rFonts w:ascii="Arial" w:hAnsi="Arial" w:eastAsia="Arial" w:cs="Arial"/>
          <w:sz w:val="20"/>
          <w:szCs w:val="20"/>
        </w:rPr>
      </w:pPr>
    </w:p>
    <w:p w:rsidR="00931513" w:rsidP="2B93ECC6" w:rsidRDefault="002833F9" w14:paraId="00000131" w14:textId="2A2AE184">
      <w:pPr>
        <w:tabs>
          <w:tab w:val="left" w:pos="1440"/>
        </w:tabs>
        <w:ind w:right="1260"/>
        <w:rPr>
          <w:rFonts w:ascii="Arial" w:hAnsi="Arial" w:eastAsia="Arial" w:cs="Arial"/>
          <w:sz w:val="20"/>
          <w:szCs w:val="20"/>
        </w:rPr>
      </w:pPr>
      <w:r w:rsidRPr="0748D128" w:rsidR="62B732B0">
        <w:rPr>
          <w:rFonts w:ascii="Arial" w:hAnsi="Arial" w:eastAsia="Arial" w:cs="Arial"/>
          <w:sz w:val="20"/>
          <w:szCs w:val="20"/>
        </w:rPr>
        <w:t xml:space="preserve"> </w:t>
      </w:r>
      <w:r w:rsidRPr="0748D128" w:rsidR="25D4943D">
        <w:rPr>
          <w:rFonts w:ascii="Arial" w:hAnsi="Arial" w:eastAsia="Arial" w:cs="Arial"/>
          <w:sz w:val="20"/>
          <w:szCs w:val="20"/>
        </w:rPr>
        <w:t xml:space="preserve">     </w:t>
      </w:r>
      <w:r w:rsidRPr="0748D128" w:rsidR="62B732B0">
        <w:rPr>
          <w:rFonts w:ascii="Arial" w:hAnsi="Arial" w:eastAsia="Arial" w:cs="Arial"/>
          <w:sz w:val="20"/>
          <w:szCs w:val="20"/>
        </w:rPr>
        <w:t>8</w:t>
      </w:r>
      <w:r w:rsidRPr="0748D128" w:rsidR="60C76345">
        <w:rPr>
          <w:rFonts w:ascii="Arial" w:hAnsi="Arial" w:eastAsia="Arial" w:cs="Arial"/>
          <w:sz w:val="20"/>
          <w:szCs w:val="20"/>
        </w:rPr>
        <w:t xml:space="preserve">)  </w:t>
      </w:r>
      <w:r w:rsidRPr="0748D128" w:rsidR="2F2F78B4">
        <w:rPr>
          <w:rFonts w:ascii="Arial" w:hAnsi="Arial" w:eastAsia="Arial" w:cs="Arial"/>
          <w:sz w:val="20"/>
          <w:szCs w:val="20"/>
        </w:rPr>
        <w:t>Head of</w:t>
      </w:r>
      <w:r w:rsidRPr="0748D128" w:rsidR="62B732B0">
        <w:rPr>
          <w:rFonts w:ascii="Arial" w:hAnsi="Arial" w:eastAsia="Arial" w:cs="Arial"/>
          <w:sz w:val="20"/>
          <w:szCs w:val="20"/>
        </w:rPr>
        <w:t xml:space="preserve"> Out</w:t>
      </w:r>
      <w:r w:rsidRPr="0748D128" w:rsidR="62B732B0">
        <w:rPr>
          <w:rFonts w:ascii="Arial" w:hAnsi="Arial" w:eastAsia="Arial" w:cs="Arial"/>
          <w:sz w:val="20"/>
          <w:szCs w:val="20"/>
        </w:rPr>
        <w:t xml:space="preserve">reach </w:t>
      </w:r>
    </w:p>
    <w:p w:rsidR="00931513" w:rsidP="2B93ECC6" w:rsidRDefault="002833F9" w14:paraId="00000132" w14:textId="001D0B8B">
      <w:pPr>
        <w:numPr>
          <w:ilvl w:val="0"/>
          <w:numId w:val="43"/>
        </w:numPr>
        <w:tabs>
          <w:tab w:val="left" w:pos="1440"/>
        </w:tabs>
        <w:ind w:right="1260"/>
        <w:rPr>
          <w:rFonts w:ascii="Arial" w:hAnsi="Arial" w:eastAsia="Arial" w:cs="Arial"/>
          <w:sz w:val="20"/>
          <w:szCs w:val="20"/>
        </w:rPr>
      </w:pPr>
      <w:r w:rsidRPr="2B93ECC6" w:rsidR="62B732B0">
        <w:rPr>
          <w:rFonts w:ascii="Arial" w:hAnsi="Arial" w:eastAsia="Arial" w:cs="Arial"/>
          <w:sz w:val="20"/>
          <w:szCs w:val="20"/>
        </w:rPr>
        <w:t>Co-plan and co-execute events for the Stillwater and Oklahoma State University community with other organizations</w:t>
      </w:r>
      <w:r w:rsidRPr="2B93ECC6" w:rsidR="4F874C72">
        <w:rPr>
          <w:rFonts w:ascii="Arial" w:hAnsi="Arial" w:eastAsia="Arial" w:cs="Arial"/>
          <w:sz w:val="20"/>
          <w:szCs w:val="20"/>
        </w:rPr>
        <w:t>;</w:t>
      </w:r>
    </w:p>
    <w:p w:rsidR="2B93ECC6" w:rsidP="2B93ECC6" w:rsidRDefault="2B93ECC6" w14:paraId="4FC6A4A5" w14:textId="2D26E845">
      <w:pPr>
        <w:pStyle w:val="Normal"/>
        <w:tabs>
          <w:tab w:val="left" w:leader="none" w:pos="1440"/>
        </w:tabs>
        <w:ind w:left="0" w:right="1260"/>
        <w:rPr>
          <w:rFonts w:ascii="Arial" w:hAnsi="Arial" w:eastAsia="Arial" w:cs="Arial"/>
          <w:sz w:val="20"/>
          <w:szCs w:val="20"/>
        </w:rPr>
      </w:pPr>
    </w:p>
    <w:p w:rsidR="00931513" w:rsidP="2B93ECC6" w:rsidRDefault="002833F9" w14:paraId="00000133" w14:textId="671D50EC">
      <w:pPr>
        <w:numPr>
          <w:ilvl w:val="0"/>
          <w:numId w:val="43"/>
        </w:numPr>
        <w:tabs>
          <w:tab w:val="left" w:pos="1440"/>
        </w:tabs>
        <w:ind w:right="1260"/>
        <w:rPr>
          <w:rFonts w:ascii="Arial" w:hAnsi="Arial" w:eastAsia="Arial" w:cs="Arial"/>
          <w:sz w:val="20"/>
          <w:szCs w:val="20"/>
        </w:rPr>
      </w:pPr>
      <w:r w:rsidRPr="76C7B10F" w:rsidR="62B732B0">
        <w:rPr>
          <w:rFonts w:ascii="Arial" w:hAnsi="Arial" w:eastAsia="Arial" w:cs="Arial"/>
          <w:sz w:val="20"/>
          <w:szCs w:val="20"/>
        </w:rPr>
        <w:t>Collaborate with organizations and businesses to create events that more actively engage students, staff, and community members on and</w:t>
      </w:r>
      <w:r w:rsidRPr="76C7B10F" w:rsidR="62B732B0">
        <w:rPr>
          <w:rFonts w:ascii="Arial" w:hAnsi="Arial" w:eastAsia="Arial" w:cs="Arial"/>
          <w:sz w:val="20"/>
          <w:szCs w:val="20"/>
        </w:rPr>
        <w:t xml:space="preserve"> off campus</w:t>
      </w:r>
      <w:r w:rsidRPr="76C7B10F" w:rsidR="16EDC27D">
        <w:rPr>
          <w:rFonts w:ascii="Arial" w:hAnsi="Arial" w:eastAsia="Arial" w:cs="Arial"/>
          <w:sz w:val="20"/>
          <w:szCs w:val="20"/>
        </w:rPr>
        <w:t>;</w:t>
      </w:r>
    </w:p>
    <w:p w:rsidR="2B93ECC6" w:rsidP="2B93ECC6" w:rsidRDefault="2B93ECC6" w14:paraId="254F37A1" w14:textId="13C614E2">
      <w:pPr>
        <w:pStyle w:val="Normal"/>
        <w:tabs>
          <w:tab w:val="left" w:leader="none" w:pos="1440"/>
        </w:tabs>
        <w:ind w:left="0" w:right="1260"/>
        <w:rPr>
          <w:rFonts w:ascii="Arial" w:hAnsi="Arial" w:eastAsia="Arial" w:cs="Arial"/>
          <w:sz w:val="20"/>
          <w:szCs w:val="20"/>
        </w:rPr>
      </w:pPr>
    </w:p>
    <w:p w:rsidR="00931513" w:rsidP="2B93ECC6" w:rsidRDefault="002833F9" w14:paraId="00000134" w14:textId="1A83A39C">
      <w:pPr>
        <w:numPr>
          <w:ilvl w:val="0"/>
          <w:numId w:val="43"/>
        </w:numPr>
        <w:tabs>
          <w:tab w:val="left" w:pos="1440"/>
        </w:tabs>
        <w:ind w:right="1260"/>
        <w:rPr>
          <w:rFonts w:ascii="Arial" w:hAnsi="Arial" w:eastAsia="Arial" w:cs="Arial"/>
          <w:sz w:val="20"/>
          <w:szCs w:val="20"/>
        </w:rPr>
      </w:pPr>
      <w:r w:rsidRPr="76C7B10F" w:rsidR="62B732B0">
        <w:rPr>
          <w:rFonts w:ascii="Arial" w:hAnsi="Arial" w:eastAsia="Arial" w:cs="Arial"/>
          <w:sz w:val="20"/>
          <w:szCs w:val="20"/>
        </w:rPr>
        <w:t>Oversee the semesterly Partnership Planning Form and actively reach out to organizations for partnership</w:t>
      </w:r>
      <w:r w:rsidRPr="76C7B10F" w:rsidR="5D2E1166">
        <w:rPr>
          <w:rFonts w:ascii="Arial" w:hAnsi="Arial" w:eastAsia="Arial" w:cs="Arial"/>
          <w:sz w:val="20"/>
          <w:szCs w:val="20"/>
        </w:rPr>
        <w:t>;</w:t>
      </w:r>
    </w:p>
    <w:p w:rsidR="2B93ECC6" w:rsidP="2B93ECC6" w:rsidRDefault="2B93ECC6" w14:paraId="61D48A93" w14:textId="1CC72E6B">
      <w:pPr>
        <w:pStyle w:val="Normal"/>
        <w:tabs>
          <w:tab w:val="left" w:leader="none" w:pos="1440"/>
        </w:tabs>
        <w:ind w:left="0" w:right="1260"/>
        <w:rPr>
          <w:rFonts w:ascii="Arial" w:hAnsi="Arial" w:eastAsia="Arial" w:cs="Arial"/>
          <w:sz w:val="20"/>
          <w:szCs w:val="20"/>
        </w:rPr>
      </w:pPr>
    </w:p>
    <w:p w:rsidR="00931513" w:rsidRDefault="002833F9" w14:paraId="00000135" w14:textId="77777777">
      <w:pPr>
        <w:numPr>
          <w:ilvl w:val="0"/>
          <w:numId w:val="43"/>
        </w:numPr>
        <w:spacing w:line="276" w:lineRule="auto"/>
        <w:rPr>
          <w:sz w:val="24"/>
          <w:szCs w:val="24"/>
        </w:rPr>
      </w:pPr>
      <w:r w:rsidRPr="2B93ECC6" w:rsidR="62B732B0">
        <w:rPr>
          <w:rFonts w:ascii="Arial" w:hAnsi="Arial" w:eastAsia="Arial" w:cs="Arial"/>
          <w:sz w:val="20"/>
          <w:szCs w:val="20"/>
        </w:rPr>
        <w:t>Establish relationships with community partners and promote SUAB activities to the Stillwater and surrounding community;</w:t>
      </w:r>
    </w:p>
    <w:p w:rsidR="2B93ECC6" w:rsidP="2B93ECC6" w:rsidRDefault="2B93ECC6" w14:paraId="04B380EA" w14:textId="244B3C49">
      <w:pPr>
        <w:pStyle w:val="Normal"/>
        <w:spacing w:line="276" w:lineRule="auto"/>
        <w:ind w:left="0"/>
        <w:rPr>
          <w:sz w:val="24"/>
          <w:szCs w:val="24"/>
        </w:rPr>
      </w:pPr>
    </w:p>
    <w:p w:rsidR="00931513" w:rsidP="2B93ECC6" w:rsidRDefault="002833F9" w14:paraId="00000136" w14:textId="77777777">
      <w:pPr>
        <w:numPr>
          <w:ilvl w:val="0"/>
          <w:numId w:val="43"/>
        </w:numPr>
        <w:tabs>
          <w:tab w:val="left" w:pos="1440"/>
        </w:tabs>
        <w:rPr>
          <w:rFonts w:ascii="Arial" w:hAnsi="Arial" w:eastAsia="Arial" w:cs="Arial"/>
          <w:sz w:val="20"/>
          <w:szCs w:val="20"/>
        </w:rPr>
      </w:pPr>
      <w:r w:rsidRPr="2B93ECC6" w:rsidR="62B732B0">
        <w:rPr>
          <w:rFonts w:ascii="Arial" w:hAnsi="Arial" w:eastAsia="Arial" w:cs="Arial"/>
          <w:sz w:val="20"/>
          <w:szCs w:val="20"/>
        </w:rPr>
        <w:t>Attend other commi</w:t>
      </w:r>
      <w:r w:rsidRPr="2B93ECC6" w:rsidR="62B732B0">
        <w:rPr>
          <w:rFonts w:ascii="Arial" w:hAnsi="Arial" w:eastAsia="Arial" w:cs="Arial"/>
          <w:sz w:val="20"/>
          <w:szCs w:val="20"/>
        </w:rPr>
        <w:t>ttee events whenever possible;</w:t>
      </w:r>
    </w:p>
    <w:p w:rsidR="00931513" w:rsidP="2B93ECC6" w:rsidRDefault="00931513" w14:paraId="00000137" w14:textId="77777777">
      <w:pPr>
        <w:rPr>
          <w:rFonts w:ascii="Arial" w:hAnsi="Arial" w:eastAsia="Arial" w:cs="Arial"/>
          <w:sz w:val="20"/>
          <w:szCs w:val="20"/>
        </w:rPr>
      </w:pPr>
    </w:p>
    <w:p w:rsidR="00931513" w:rsidP="2B93ECC6" w:rsidRDefault="002833F9" w14:paraId="00000138" w14:textId="77777777">
      <w:pPr>
        <w:numPr>
          <w:ilvl w:val="1"/>
          <w:numId w:val="43"/>
        </w:numPr>
        <w:tabs>
          <w:tab w:val="left" w:pos="2160"/>
        </w:tabs>
        <w:rPr>
          <w:rFonts w:ascii="Arial" w:hAnsi="Arial" w:eastAsia="Arial" w:cs="Arial"/>
          <w:sz w:val="20"/>
          <w:szCs w:val="20"/>
        </w:rPr>
      </w:pPr>
      <w:r w:rsidRPr="2B93ECC6" w:rsidR="62B732B0">
        <w:rPr>
          <w:rFonts w:ascii="Arial" w:hAnsi="Arial" w:eastAsia="Arial" w:cs="Arial"/>
          <w:sz w:val="20"/>
          <w:szCs w:val="20"/>
        </w:rPr>
        <w:t>Tuesday evenings are mandatory SUAB nights reserved for all things needed for the functionality of SUAB;</w:t>
      </w:r>
    </w:p>
    <w:p w:rsidR="00931513" w:rsidP="2B93ECC6" w:rsidRDefault="00931513" w14:paraId="00000139" w14:textId="77777777">
      <w:pPr>
        <w:rPr>
          <w:rFonts w:ascii="Arial" w:hAnsi="Arial" w:eastAsia="Arial" w:cs="Arial"/>
          <w:sz w:val="20"/>
          <w:szCs w:val="20"/>
        </w:rPr>
      </w:pPr>
    </w:p>
    <w:p w:rsidR="00931513" w:rsidP="2B93ECC6" w:rsidRDefault="002833F9" w14:paraId="0000013A" w14:textId="50997800">
      <w:pPr>
        <w:numPr>
          <w:ilvl w:val="1"/>
          <w:numId w:val="43"/>
        </w:numPr>
        <w:tabs>
          <w:tab w:val="left" w:pos="2160"/>
        </w:tabs>
        <w:ind w:right="1120"/>
        <w:rPr>
          <w:rFonts w:ascii="Arial" w:hAnsi="Arial" w:eastAsia="Arial" w:cs="Arial"/>
          <w:sz w:val="20"/>
          <w:szCs w:val="20"/>
        </w:rPr>
      </w:pPr>
      <w:r w:rsidRPr="0748D128" w:rsidR="62B732B0">
        <w:rPr>
          <w:rFonts w:ascii="Arial" w:hAnsi="Arial" w:eastAsia="Arial" w:cs="Arial"/>
          <w:sz w:val="20"/>
          <w:szCs w:val="20"/>
        </w:rPr>
        <w:t xml:space="preserve">The </w:t>
      </w:r>
      <w:r w:rsidRPr="0748D128" w:rsidR="51846587">
        <w:rPr>
          <w:rFonts w:ascii="Arial" w:hAnsi="Arial" w:eastAsia="Arial" w:cs="Arial"/>
          <w:sz w:val="20"/>
          <w:szCs w:val="20"/>
        </w:rPr>
        <w:t xml:space="preserve">Head </w:t>
      </w:r>
      <w:r w:rsidRPr="0748D128" w:rsidR="0C3891D1">
        <w:rPr>
          <w:rFonts w:ascii="Arial" w:hAnsi="Arial" w:eastAsia="Arial" w:cs="Arial"/>
          <w:sz w:val="20"/>
          <w:szCs w:val="20"/>
        </w:rPr>
        <w:t xml:space="preserve">of </w:t>
      </w:r>
      <w:r w:rsidRPr="0748D128" w:rsidR="62B732B0">
        <w:rPr>
          <w:rFonts w:ascii="Arial" w:hAnsi="Arial" w:eastAsia="Arial" w:cs="Arial"/>
          <w:sz w:val="20"/>
          <w:szCs w:val="20"/>
        </w:rPr>
        <w:t>Outreach</w:t>
      </w:r>
      <w:r w:rsidRPr="0748D128" w:rsidR="62B732B0">
        <w:rPr>
          <w:rFonts w:ascii="Arial" w:hAnsi="Arial" w:eastAsia="Arial" w:cs="Arial"/>
          <w:sz w:val="20"/>
          <w:szCs w:val="20"/>
        </w:rPr>
        <w:t xml:space="preserve"> </w:t>
      </w:r>
      <w:r w:rsidRPr="0748D128" w:rsidR="62B732B0">
        <w:rPr>
          <w:rFonts w:ascii="Arial" w:hAnsi="Arial" w:eastAsia="Arial" w:cs="Arial"/>
          <w:sz w:val="20"/>
          <w:szCs w:val="20"/>
        </w:rPr>
        <w:t>must attend at least two events per committee per semester;</w:t>
      </w:r>
    </w:p>
    <w:p w:rsidR="2B93ECC6" w:rsidP="2B93ECC6" w:rsidRDefault="2B93ECC6" w14:paraId="63A180B4" w14:textId="661E6835">
      <w:pPr>
        <w:pStyle w:val="Normal"/>
        <w:tabs>
          <w:tab w:val="left" w:leader="none" w:pos="2160"/>
        </w:tabs>
        <w:ind w:left="0" w:right="1120"/>
        <w:rPr>
          <w:rFonts w:ascii="Arial" w:hAnsi="Arial" w:eastAsia="Arial" w:cs="Arial"/>
          <w:sz w:val="20"/>
          <w:szCs w:val="20"/>
        </w:rPr>
      </w:pPr>
    </w:p>
    <w:p w:rsidR="71FEEAB2" w:rsidP="2B93ECC6" w:rsidRDefault="71FEEAB2" w14:paraId="72E1C7EE" w14:textId="16F8C1AE">
      <w:pPr>
        <w:pStyle w:val="Normal"/>
        <w:numPr>
          <w:ilvl w:val="0"/>
          <w:numId w:val="43"/>
        </w:numPr>
        <w:tabs>
          <w:tab w:val="left" w:leader="none" w:pos="1440"/>
        </w:tabs>
        <w:rPr>
          <w:rFonts w:ascii="Arial" w:hAnsi="Arial" w:eastAsia="Arial" w:cs="Arial"/>
          <w:sz w:val="20"/>
          <w:szCs w:val="20"/>
        </w:rPr>
      </w:pPr>
      <w:r w:rsidRPr="76C7B10F" w:rsidR="71FEEAB2">
        <w:rPr>
          <w:rFonts w:ascii="Arial" w:hAnsi="Arial" w:eastAsia="Arial" w:cs="Arial"/>
          <w:sz w:val="20"/>
          <w:szCs w:val="20"/>
        </w:rPr>
        <w:t>Meet with the SUAB Advisor and/or SUAB Graduate Assistant(s) weekly;</w:t>
      </w:r>
    </w:p>
    <w:p w:rsidR="00931513" w:rsidP="2B93ECC6" w:rsidRDefault="00931513" w14:paraId="0000013C" w14:textId="77777777">
      <w:pPr>
        <w:rPr>
          <w:rFonts w:ascii="Arial" w:hAnsi="Arial" w:eastAsia="Arial" w:cs="Arial"/>
          <w:sz w:val="20"/>
          <w:szCs w:val="20"/>
        </w:rPr>
      </w:pPr>
    </w:p>
    <w:p w:rsidR="00931513" w:rsidP="2B93ECC6" w:rsidRDefault="002833F9" w14:paraId="0000013D" w14:textId="01369758">
      <w:pPr>
        <w:numPr>
          <w:ilvl w:val="0"/>
          <w:numId w:val="43"/>
        </w:numPr>
        <w:tabs>
          <w:tab w:val="left" w:pos="1440"/>
        </w:tabs>
        <w:ind w:right="1800"/>
        <w:rPr>
          <w:rFonts w:ascii="Arial" w:hAnsi="Arial" w:eastAsia="Arial" w:cs="Arial"/>
          <w:sz w:val="20"/>
          <w:szCs w:val="20"/>
        </w:rPr>
      </w:pPr>
      <w:r w:rsidRPr="76C7B10F" w:rsidR="62B732B0">
        <w:rPr>
          <w:rFonts w:ascii="Arial" w:hAnsi="Arial" w:eastAsia="Arial" w:cs="Arial"/>
          <w:sz w:val="20"/>
          <w:szCs w:val="20"/>
        </w:rPr>
        <w:t xml:space="preserve">Hold at least 4 office hours per week, during the hours of 8 AM to </w:t>
      </w:r>
      <w:r w:rsidRPr="76C7B10F" w:rsidR="030099BB">
        <w:rPr>
          <w:rFonts w:ascii="Arial" w:hAnsi="Arial" w:eastAsia="Arial" w:cs="Arial"/>
          <w:sz w:val="20"/>
          <w:szCs w:val="20"/>
        </w:rPr>
        <w:t>6</w:t>
      </w:r>
      <w:r w:rsidRPr="76C7B10F" w:rsidR="62B732B0">
        <w:rPr>
          <w:rFonts w:ascii="Arial" w:hAnsi="Arial" w:eastAsia="Arial" w:cs="Arial"/>
          <w:sz w:val="20"/>
          <w:szCs w:val="20"/>
        </w:rPr>
        <w:t xml:space="preserve"> </w:t>
      </w:r>
      <w:r w:rsidRPr="76C7B10F" w:rsidR="62B732B0">
        <w:rPr>
          <w:rFonts w:ascii="Arial" w:hAnsi="Arial" w:eastAsia="Arial" w:cs="Arial"/>
          <w:sz w:val="20"/>
          <w:szCs w:val="20"/>
        </w:rPr>
        <w:t>PM Monday-Friday; and</w:t>
      </w:r>
    </w:p>
    <w:p w:rsidR="2B93ECC6" w:rsidP="2B93ECC6" w:rsidRDefault="2B93ECC6" w14:paraId="724F3A9C" w14:textId="2BC349BD">
      <w:pPr>
        <w:pStyle w:val="Normal"/>
        <w:tabs>
          <w:tab w:val="left" w:leader="none" w:pos="1440"/>
        </w:tabs>
        <w:ind w:left="0" w:right="1800"/>
        <w:rPr>
          <w:rFonts w:ascii="Arial" w:hAnsi="Arial" w:eastAsia="Arial" w:cs="Arial"/>
          <w:sz w:val="20"/>
          <w:szCs w:val="20"/>
        </w:rPr>
      </w:pPr>
    </w:p>
    <w:p w:rsidR="00931513" w:rsidP="2B93ECC6" w:rsidRDefault="002833F9" w14:paraId="0000013E" w14:textId="2F1CFF2C">
      <w:pPr>
        <w:numPr>
          <w:ilvl w:val="0"/>
          <w:numId w:val="43"/>
        </w:numPr>
        <w:tabs>
          <w:tab w:val="left" w:pos="1440"/>
        </w:tabs>
        <w:ind w:right="1260"/>
        <w:rPr>
          <w:rFonts w:ascii="Arial" w:hAnsi="Arial" w:eastAsia="Arial" w:cs="Arial"/>
          <w:sz w:val="20"/>
          <w:szCs w:val="20"/>
        </w:rPr>
      </w:pPr>
      <w:r w:rsidRPr="2B93ECC6" w:rsidR="62B732B0">
        <w:rPr>
          <w:rFonts w:ascii="Arial" w:hAnsi="Arial" w:eastAsia="Arial" w:cs="Arial"/>
          <w:sz w:val="20"/>
          <w:szCs w:val="20"/>
        </w:rPr>
        <w:t>Other duties as assigned by t</w:t>
      </w:r>
      <w:r w:rsidRPr="2B93ECC6" w:rsidR="62B732B0">
        <w:rPr>
          <w:rFonts w:ascii="Arial" w:hAnsi="Arial" w:eastAsia="Arial" w:cs="Arial"/>
          <w:sz w:val="20"/>
          <w:szCs w:val="20"/>
        </w:rPr>
        <w:t>he SUAB Advisor and the SUAB Graduate Assistant(s)</w:t>
      </w:r>
      <w:r w:rsidRPr="2B93ECC6" w:rsidR="229DDFB8">
        <w:rPr>
          <w:rFonts w:ascii="Arial" w:hAnsi="Arial" w:eastAsia="Arial" w:cs="Arial"/>
          <w:sz w:val="20"/>
          <w:szCs w:val="20"/>
        </w:rPr>
        <w:t>.</w:t>
      </w:r>
      <w:r w:rsidRPr="2B93ECC6" w:rsidR="62B732B0">
        <w:rPr>
          <w:rFonts w:ascii="Arial" w:hAnsi="Arial" w:eastAsia="Arial" w:cs="Arial"/>
          <w:sz w:val="20"/>
          <w:szCs w:val="20"/>
        </w:rPr>
        <w:t xml:space="preserve"> </w:t>
      </w:r>
    </w:p>
    <w:p w:rsidR="00931513" w:rsidP="2B93ECC6" w:rsidRDefault="00931513" w14:paraId="0000013F" w14:textId="77777777">
      <w:pPr>
        <w:tabs>
          <w:tab w:val="left" w:pos="1440"/>
        </w:tabs>
        <w:rPr>
          <w:rFonts w:ascii="Arial" w:hAnsi="Arial" w:eastAsia="Arial" w:cs="Arial"/>
          <w:sz w:val="20"/>
          <w:szCs w:val="20"/>
        </w:rPr>
      </w:pPr>
    </w:p>
    <w:p w:rsidR="00931513" w:rsidRDefault="00931513" w14:paraId="00000140" w14:textId="77777777">
      <w:pPr>
        <w:tabs>
          <w:tab w:val="left" w:pos="1440"/>
        </w:tabs>
        <w:rPr>
          <w:rFonts w:ascii="Arial" w:hAnsi="Arial" w:eastAsia="Arial" w:cs="Arial"/>
          <w:sz w:val="20"/>
          <w:szCs w:val="20"/>
        </w:rPr>
      </w:pPr>
    </w:p>
    <w:p w:rsidR="00931513" w:rsidRDefault="00931513" w14:paraId="00000141" w14:textId="77777777">
      <w:pPr>
        <w:tabs>
          <w:tab w:val="left" w:pos="1440"/>
        </w:tabs>
        <w:ind w:right="1260"/>
        <w:rPr>
          <w:rFonts w:ascii="Arial" w:hAnsi="Arial" w:eastAsia="Arial" w:cs="Arial"/>
          <w:sz w:val="20"/>
          <w:szCs w:val="20"/>
        </w:rPr>
      </w:pPr>
    </w:p>
    <w:p w:rsidR="00931513" w:rsidRDefault="00931513" w14:paraId="00000142" w14:textId="77777777">
      <w:pPr>
        <w:rPr>
          <w:sz w:val="20"/>
          <w:szCs w:val="20"/>
        </w:rPr>
      </w:pPr>
    </w:p>
    <w:p w:rsidR="00931513" w:rsidRDefault="002833F9" w14:paraId="00000143" w14:textId="77777777">
      <w:pPr>
        <w:tabs>
          <w:tab w:val="left" w:pos="1420"/>
        </w:tabs>
        <w:rPr>
          <w:sz w:val="20"/>
          <w:szCs w:val="20"/>
        </w:rPr>
      </w:pPr>
      <w:r w:rsidRPr="2B93ECC6" w:rsidR="62B732B0">
        <w:rPr>
          <w:rFonts w:ascii="Arial" w:hAnsi="Arial" w:eastAsia="Arial" w:cs="Arial"/>
          <w:i w:val="1"/>
          <w:iCs w:val="1"/>
          <w:sz w:val="20"/>
          <w:szCs w:val="20"/>
        </w:rPr>
        <w:t>Section 4.3</w:t>
      </w:r>
      <w:r>
        <w:tab/>
      </w:r>
      <w:r w:rsidRPr="2B93ECC6" w:rsidR="62B732B0">
        <w:rPr>
          <w:rFonts w:ascii="Arial" w:hAnsi="Arial" w:eastAsia="Arial" w:cs="Arial"/>
          <w:i w:val="1"/>
          <w:iCs w:val="1"/>
          <w:sz w:val="18"/>
          <w:szCs w:val="18"/>
        </w:rPr>
        <w:t>Duties of the Programming positions of the Executive Board shall include:</w:t>
      </w:r>
    </w:p>
    <w:p w:rsidR="00931513" w:rsidRDefault="00931513" w14:paraId="00000144" w14:textId="77777777">
      <w:pPr>
        <w:rPr>
          <w:sz w:val="20"/>
          <w:szCs w:val="20"/>
        </w:rPr>
      </w:pPr>
    </w:p>
    <w:p w:rsidR="00931513" w:rsidRDefault="002833F9" w14:paraId="00000145" w14:textId="77777777">
      <w:pPr>
        <w:numPr>
          <w:ilvl w:val="0"/>
          <w:numId w:val="27"/>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Conduct and complete a program evaluation within one week after each program;</w:t>
      </w:r>
    </w:p>
    <w:p w:rsidR="00931513" w:rsidRDefault="00931513" w14:paraId="00000146" w14:textId="77777777">
      <w:pPr>
        <w:rPr>
          <w:rFonts w:ascii="Arial" w:hAnsi="Arial" w:eastAsia="Arial" w:cs="Arial"/>
          <w:sz w:val="20"/>
          <w:szCs w:val="20"/>
        </w:rPr>
      </w:pPr>
    </w:p>
    <w:p w:rsidR="00931513" w:rsidRDefault="002833F9" w14:paraId="00000147" w14:textId="77777777">
      <w:pPr>
        <w:numPr>
          <w:ilvl w:val="0"/>
          <w:numId w:val="27"/>
        </w:numPr>
        <w:tabs>
          <w:tab w:val="left" w:pos="720"/>
        </w:tabs>
        <w:ind w:left="720" w:right="2200" w:hanging="360"/>
        <w:rPr>
          <w:rFonts w:ascii="Arial" w:hAnsi="Arial" w:eastAsia="Arial" w:cs="Arial"/>
          <w:sz w:val="20"/>
          <w:szCs w:val="20"/>
        </w:rPr>
      </w:pPr>
      <w:r w:rsidRPr="2B93ECC6" w:rsidR="62B732B0">
        <w:rPr>
          <w:rFonts w:ascii="Arial" w:hAnsi="Arial" w:eastAsia="Arial" w:cs="Arial"/>
          <w:sz w:val="20"/>
          <w:szCs w:val="20"/>
        </w:rPr>
        <w:t>Obtain feedback on events from SUAB members, volunteers, and campus participants;</w:t>
      </w:r>
    </w:p>
    <w:p w:rsidR="00931513" w:rsidRDefault="00931513" w14:paraId="00000148" w14:textId="77777777">
      <w:pPr>
        <w:rPr>
          <w:rFonts w:ascii="Arial" w:hAnsi="Arial" w:eastAsia="Arial" w:cs="Arial"/>
          <w:sz w:val="20"/>
          <w:szCs w:val="20"/>
        </w:rPr>
      </w:pPr>
    </w:p>
    <w:p w:rsidR="00931513" w:rsidRDefault="002833F9" w14:paraId="00000149" w14:textId="77777777">
      <w:pPr>
        <w:numPr>
          <w:ilvl w:val="0"/>
          <w:numId w:val="27"/>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Complete and store the program evaluation for each event;</w:t>
      </w:r>
    </w:p>
    <w:p w:rsidR="2B93ECC6" w:rsidP="2B93ECC6" w:rsidRDefault="2B93ECC6" w14:paraId="709CAE56" w14:textId="6FE3DCB4">
      <w:pPr>
        <w:pStyle w:val="Normal"/>
        <w:tabs>
          <w:tab w:val="left" w:leader="none" w:pos="720"/>
        </w:tabs>
        <w:ind w:left="0"/>
        <w:rPr>
          <w:rFonts w:ascii="Arial" w:hAnsi="Arial" w:eastAsia="Arial" w:cs="Arial"/>
          <w:sz w:val="20"/>
          <w:szCs w:val="20"/>
        </w:rPr>
      </w:pPr>
    </w:p>
    <w:p w:rsidR="00931513" w:rsidRDefault="002833F9" w14:paraId="0000014A" w14:textId="77777777">
      <w:pPr>
        <w:numPr>
          <w:ilvl w:val="0"/>
          <w:numId w:val="23"/>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Assist</w:t>
      </w:r>
      <w:r w:rsidRPr="2B93ECC6" w:rsidR="62B732B0">
        <w:rPr>
          <w:rFonts w:ascii="Arial" w:hAnsi="Arial" w:eastAsia="Arial" w:cs="Arial"/>
          <w:sz w:val="20"/>
          <w:szCs w:val="20"/>
        </w:rPr>
        <w:t xml:space="preserve"> committee members in their development as leaders and members of SUAB;</w:t>
      </w:r>
    </w:p>
    <w:p w:rsidR="00931513" w:rsidRDefault="00931513" w14:paraId="0000014B" w14:textId="77777777">
      <w:pPr>
        <w:rPr>
          <w:rFonts w:ascii="Arial" w:hAnsi="Arial" w:eastAsia="Arial" w:cs="Arial"/>
          <w:sz w:val="20"/>
          <w:szCs w:val="20"/>
        </w:rPr>
      </w:pPr>
    </w:p>
    <w:p w:rsidR="00931513" w:rsidRDefault="002833F9" w14:paraId="0000014C" w14:textId="560FD191">
      <w:pPr>
        <w:numPr>
          <w:ilvl w:val="0"/>
          <w:numId w:val="23"/>
        </w:numPr>
        <w:tabs>
          <w:tab w:val="left" w:pos="720"/>
        </w:tabs>
        <w:ind w:left="720" w:hanging="360"/>
        <w:rPr>
          <w:rFonts w:ascii="Arial" w:hAnsi="Arial" w:eastAsia="Arial" w:cs="Arial"/>
          <w:sz w:val="20"/>
          <w:szCs w:val="20"/>
        </w:rPr>
      </w:pPr>
      <w:r w:rsidRPr="76C7B10F" w:rsidR="62B732B0">
        <w:rPr>
          <w:rFonts w:ascii="Arial" w:hAnsi="Arial" w:eastAsia="Arial" w:cs="Arial"/>
          <w:sz w:val="20"/>
          <w:szCs w:val="20"/>
        </w:rPr>
        <w:t xml:space="preserve">Aid in marketing efforts for committee specific </w:t>
      </w:r>
      <w:r w:rsidRPr="76C7B10F" w:rsidR="62B732B0">
        <w:rPr>
          <w:rFonts w:ascii="Arial" w:hAnsi="Arial" w:eastAsia="Arial" w:cs="Arial"/>
          <w:sz w:val="20"/>
          <w:szCs w:val="20"/>
        </w:rPr>
        <w:t>e</w:t>
      </w:r>
      <w:r w:rsidRPr="76C7B10F" w:rsidR="62B732B0">
        <w:rPr>
          <w:rFonts w:ascii="Arial" w:hAnsi="Arial" w:eastAsia="Arial" w:cs="Arial"/>
          <w:sz w:val="20"/>
          <w:szCs w:val="20"/>
        </w:rPr>
        <w:t>vents</w:t>
      </w:r>
      <w:r w:rsidRPr="76C7B10F" w:rsidR="504C4FC3">
        <w:rPr>
          <w:rFonts w:ascii="Arial" w:hAnsi="Arial" w:eastAsia="Arial" w:cs="Arial"/>
          <w:sz w:val="20"/>
          <w:szCs w:val="20"/>
        </w:rPr>
        <w:t>;</w:t>
      </w:r>
      <w:r w:rsidRPr="76C7B10F" w:rsidR="62B732B0">
        <w:rPr>
          <w:rFonts w:ascii="Arial" w:hAnsi="Arial" w:eastAsia="Arial" w:cs="Arial"/>
          <w:sz w:val="20"/>
          <w:szCs w:val="20"/>
        </w:rPr>
        <w:t xml:space="preserve"> </w:t>
      </w:r>
    </w:p>
    <w:p w:rsidR="00931513" w:rsidRDefault="00931513" w14:paraId="0000014D" w14:textId="77777777">
      <w:pPr>
        <w:rPr>
          <w:rFonts w:ascii="Arial" w:hAnsi="Arial" w:eastAsia="Arial" w:cs="Arial"/>
          <w:sz w:val="20"/>
          <w:szCs w:val="20"/>
        </w:rPr>
      </w:pPr>
    </w:p>
    <w:p w:rsidR="00931513" w:rsidRDefault="002833F9" w14:paraId="0000014E" w14:textId="77777777">
      <w:pPr>
        <w:numPr>
          <w:ilvl w:val="0"/>
          <w:numId w:val="23"/>
        </w:numPr>
        <w:tabs>
          <w:tab w:val="left" w:pos="720"/>
        </w:tabs>
        <w:ind w:left="720" w:right="1160" w:hanging="360"/>
        <w:rPr>
          <w:rFonts w:ascii="Arial" w:hAnsi="Arial" w:eastAsia="Arial" w:cs="Arial"/>
          <w:sz w:val="20"/>
          <w:szCs w:val="20"/>
        </w:rPr>
      </w:pPr>
      <w:r w:rsidRPr="2B93ECC6" w:rsidR="62B732B0">
        <w:rPr>
          <w:rFonts w:ascii="Arial" w:hAnsi="Arial" w:eastAsia="Arial" w:cs="Arial"/>
          <w:sz w:val="20"/>
          <w:szCs w:val="20"/>
        </w:rPr>
        <w:t>Limit their extracurricular involvement to the extent that they may perform the duties of their office effectively and e</w:t>
      </w:r>
      <w:r w:rsidRPr="2B93ECC6" w:rsidR="62B732B0">
        <w:rPr>
          <w:rFonts w:ascii="Arial" w:hAnsi="Arial" w:eastAsia="Arial" w:cs="Arial"/>
          <w:sz w:val="20"/>
          <w:szCs w:val="20"/>
        </w:rPr>
        <w:t>fficiently;</w:t>
      </w:r>
    </w:p>
    <w:p w:rsidR="00931513" w:rsidRDefault="00931513" w14:paraId="0000014F" w14:textId="77777777">
      <w:pPr>
        <w:rPr>
          <w:rFonts w:ascii="Arial" w:hAnsi="Arial" w:eastAsia="Arial" w:cs="Arial"/>
          <w:sz w:val="20"/>
          <w:szCs w:val="20"/>
        </w:rPr>
      </w:pPr>
    </w:p>
    <w:p w:rsidR="00931513" w:rsidRDefault="002833F9" w14:paraId="00000150" w14:textId="77777777">
      <w:pPr>
        <w:numPr>
          <w:ilvl w:val="0"/>
          <w:numId w:val="23"/>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Coordinate and chair weekly meetings of their respective committees;</w:t>
      </w:r>
    </w:p>
    <w:p w:rsidR="00931513" w:rsidRDefault="00931513" w14:paraId="00000151" w14:textId="77777777">
      <w:pPr>
        <w:rPr>
          <w:rFonts w:ascii="Arial" w:hAnsi="Arial" w:eastAsia="Arial" w:cs="Arial"/>
          <w:sz w:val="20"/>
          <w:szCs w:val="20"/>
        </w:rPr>
      </w:pPr>
    </w:p>
    <w:p w:rsidR="00931513" w:rsidRDefault="002833F9" w14:paraId="00000152" w14:textId="77777777">
      <w:pPr>
        <w:numPr>
          <w:ilvl w:val="0"/>
          <w:numId w:val="23"/>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 xml:space="preserve">Work collaboratively with the </w:t>
      </w:r>
      <w:r w:rsidRPr="2B93ECC6" w:rsidR="62B732B0">
        <w:rPr>
          <w:rFonts w:ascii="Arial" w:hAnsi="Arial" w:eastAsia="Arial" w:cs="Arial"/>
          <w:sz w:val="20"/>
          <w:szCs w:val="20"/>
        </w:rPr>
        <w:t>Administrative</w:t>
      </w:r>
      <w:r w:rsidRPr="2B93ECC6" w:rsidR="62B732B0">
        <w:rPr>
          <w:rFonts w:ascii="Arial" w:hAnsi="Arial" w:eastAsia="Arial" w:cs="Arial"/>
          <w:sz w:val="20"/>
          <w:szCs w:val="20"/>
        </w:rPr>
        <w:t xml:space="preserve"> members of the Executive Board;</w:t>
      </w:r>
    </w:p>
    <w:p w:rsidR="00931513" w:rsidRDefault="00931513" w14:paraId="00000153" w14:textId="77777777">
      <w:pPr>
        <w:rPr>
          <w:rFonts w:ascii="Arial" w:hAnsi="Arial" w:eastAsia="Arial" w:cs="Arial"/>
          <w:sz w:val="20"/>
          <w:szCs w:val="20"/>
        </w:rPr>
      </w:pPr>
    </w:p>
    <w:p w:rsidR="00931513" w:rsidRDefault="002833F9" w14:paraId="00000154" w14:textId="77777777">
      <w:pPr>
        <w:numPr>
          <w:ilvl w:val="0"/>
          <w:numId w:val="23"/>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Support the activities of SUAB;</w:t>
      </w:r>
    </w:p>
    <w:p w:rsidR="00931513" w:rsidRDefault="00931513" w14:paraId="00000155" w14:textId="77777777">
      <w:pPr>
        <w:rPr>
          <w:rFonts w:ascii="Arial" w:hAnsi="Arial" w:eastAsia="Arial" w:cs="Arial"/>
          <w:sz w:val="20"/>
          <w:szCs w:val="20"/>
        </w:rPr>
      </w:pPr>
    </w:p>
    <w:p w:rsidR="00931513" w:rsidRDefault="002833F9" w14:paraId="00000156" w14:textId="77777777">
      <w:pPr>
        <w:numPr>
          <w:ilvl w:val="1"/>
          <w:numId w:val="23"/>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Tuesday are mandatory SUAB nights reserved for all things need</w:t>
      </w:r>
      <w:r w:rsidRPr="2B93ECC6" w:rsidR="62B732B0">
        <w:rPr>
          <w:rFonts w:ascii="Arial" w:hAnsi="Arial" w:eastAsia="Arial" w:cs="Arial"/>
          <w:sz w:val="20"/>
          <w:szCs w:val="20"/>
        </w:rPr>
        <w:t>ed for the functionality of SUAB;</w:t>
      </w:r>
    </w:p>
    <w:p w:rsidR="00931513" w:rsidRDefault="00931513" w14:paraId="00000157" w14:textId="77777777">
      <w:pPr>
        <w:rPr>
          <w:rFonts w:ascii="Arial" w:hAnsi="Arial" w:eastAsia="Arial" w:cs="Arial"/>
          <w:sz w:val="20"/>
          <w:szCs w:val="20"/>
        </w:rPr>
      </w:pPr>
    </w:p>
    <w:p w:rsidR="00931513" w:rsidRDefault="002833F9" w14:paraId="00000158" w14:textId="77777777">
      <w:pPr>
        <w:numPr>
          <w:ilvl w:val="1"/>
          <w:numId w:val="23"/>
        </w:numPr>
        <w:tabs>
          <w:tab w:val="left" w:pos="1440"/>
        </w:tabs>
        <w:ind w:left="1440" w:right="1500" w:hanging="360"/>
        <w:rPr>
          <w:rFonts w:ascii="Arial" w:hAnsi="Arial" w:eastAsia="Arial" w:cs="Arial"/>
          <w:sz w:val="20"/>
          <w:szCs w:val="20"/>
        </w:rPr>
      </w:pPr>
      <w:r w:rsidRPr="2B93ECC6" w:rsidR="62B732B0">
        <w:rPr>
          <w:rFonts w:ascii="Arial" w:hAnsi="Arial" w:eastAsia="Arial" w:cs="Arial"/>
          <w:sz w:val="20"/>
          <w:szCs w:val="20"/>
        </w:rPr>
        <w:t>Programming positions must attend at least two events per committee per semester;</w:t>
      </w:r>
    </w:p>
    <w:p w:rsidR="00931513" w:rsidRDefault="00931513" w14:paraId="00000159" w14:textId="77777777">
      <w:pPr>
        <w:rPr>
          <w:rFonts w:ascii="Arial" w:hAnsi="Arial" w:eastAsia="Arial" w:cs="Arial"/>
          <w:sz w:val="20"/>
          <w:szCs w:val="20"/>
        </w:rPr>
      </w:pPr>
    </w:p>
    <w:p w:rsidR="00931513" w:rsidRDefault="002833F9" w14:paraId="0000015A" w14:textId="77777777">
      <w:pPr>
        <w:numPr>
          <w:ilvl w:val="0"/>
          <w:numId w:val="23"/>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Attend weekly meetings of the Executive Board;</w:t>
      </w:r>
    </w:p>
    <w:p w:rsidR="00931513" w:rsidRDefault="00931513" w14:paraId="0000015B" w14:textId="77777777">
      <w:pPr>
        <w:rPr>
          <w:rFonts w:ascii="Arial" w:hAnsi="Arial" w:eastAsia="Arial" w:cs="Arial"/>
          <w:sz w:val="20"/>
          <w:szCs w:val="20"/>
        </w:rPr>
      </w:pPr>
    </w:p>
    <w:p w:rsidR="00931513" w:rsidRDefault="002833F9" w14:paraId="0000015C" w14:textId="77777777">
      <w:pPr>
        <w:numPr>
          <w:ilvl w:val="0"/>
          <w:numId w:val="23"/>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Establish a list of expectations for committee members;</w:t>
      </w:r>
    </w:p>
    <w:p w:rsidR="00931513" w:rsidRDefault="00931513" w14:paraId="0000015D" w14:textId="77777777">
      <w:pPr>
        <w:rPr>
          <w:rFonts w:ascii="Arial" w:hAnsi="Arial" w:eastAsia="Arial" w:cs="Arial"/>
          <w:sz w:val="20"/>
          <w:szCs w:val="20"/>
        </w:rPr>
      </w:pPr>
    </w:p>
    <w:p w:rsidR="00931513" w:rsidRDefault="002833F9" w14:paraId="0000015E" w14:textId="77777777">
      <w:pPr>
        <w:numPr>
          <w:ilvl w:val="0"/>
          <w:numId w:val="23"/>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Evaluate committee members at the end of each semester;</w:t>
      </w:r>
    </w:p>
    <w:p w:rsidR="00931513" w:rsidRDefault="00931513" w14:paraId="0000015F" w14:textId="77777777">
      <w:pPr>
        <w:rPr>
          <w:rFonts w:ascii="Arial" w:hAnsi="Arial" w:eastAsia="Arial" w:cs="Arial"/>
          <w:sz w:val="20"/>
          <w:szCs w:val="20"/>
        </w:rPr>
      </w:pPr>
    </w:p>
    <w:p w:rsidR="00931513" w:rsidRDefault="002833F9" w14:paraId="00000160" w14:textId="77777777">
      <w:pPr>
        <w:numPr>
          <w:ilvl w:val="0"/>
          <w:numId w:val="23"/>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Meet with the SUAB Advisor and/or SUAB Graduate Assistant(s) weekly;</w:t>
      </w:r>
    </w:p>
    <w:p w:rsidR="00931513" w:rsidRDefault="00931513" w14:paraId="00000161" w14:textId="77777777">
      <w:pPr>
        <w:rPr>
          <w:rFonts w:ascii="Arial" w:hAnsi="Arial" w:eastAsia="Arial" w:cs="Arial"/>
          <w:sz w:val="20"/>
          <w:szCs w:val="20"/>
        </w:rPr>
      </w:pPr>
    </w:p>
    <w:p w:rsidR="00931513" w:rsidRDefault="002833F9" w14:paraId="00000162" w14:textId="77777777">
      <w:pPr>
        <w:numPr>
          <w:ilvl w:val="0"/>
          <w:numId w:val="23"/>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Assist</w:t>
      </w:r>
      <w:r w:rsidRPr="2B93ECC6" w:rsidR="62B732B0">
        <w:rPr>
          <w:rFonts w:ascii="Arial" w:hAnsi="Arial" w:eastAsia="Arial" w:cs="Arial"/>
          <w:sz w:val="20"/>
          <w:szCs w:val="20"/>
        </w:rPr>
        <w:t xml:space="preserve"> in the training of incoming chairs who will be taking their positions; </w:t>
      </w:r>
    </w:p>
    <w:p w:rsidR="2B93ECC6" w:rsidP="2B93ECC6" w:rsidRDefault="2B93ECC6" w14:paraId="7D2E87C9" w14:textId="0D5B2EFC">
      <w:pPr>
        <w:pStyle w:val="Normal"/>
        <w:tabs>
          <w:tab w:val="left" w:leader="none" w:pos="720"/>
        </w:tabs>
        <w:ind w:left="0"/>
        <w:rPr>
          <w:rFonts w:ascii="Arial" w:hAnsi="Arial" w:eastAsia="Arial" w:cs="Arial"/>
          <w:sz w:val="20"/>
          <w:szCs w:val="20"/>
        </w:rPr>
      </w:pPr>
    </w:p>
    <w:p w:rsidR="00931513" w:rsidRDefault="002833F9" w14:paraId="00000163" w14:textId="77777777">
      <w:pPr>
        <w:numPr>
          <w:ilvl w:val="0"/>
          <w:numId w:val="23"/>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Attend retreats and other mandatory SUAB events; a</w:t>
      </w:r>
      <w:r w:rsidRPr="2B93ECC6" w:rsidR="62B732B0">
        <w:rPr>
          <w:rFonts w:ascii="Arial" w:hAnsi="Arial" w:eastAsia="Arial" w:cs="Arial"/>
          <w:sz w:val="20"/>
          <w:szCs w:val="20"/>
        </w:rPr>
        <w:t>nd</w:t>
      </w:r>
    </w:p>
    <w:p w:rsidR="00931513" w:rsidRDefault="00931513" w14:paraId="00000164" w14:textId="77777777">
      <w:pPr>
        <w:rPr>
          <w:rFonts w:ascii="Arial" w:hAnsi="Arial" w:eastAsia="Arial" w:cs="Arial"/>
          <w:sz w:val="20"/>
          <w:szCs w:val="20"/>
        </w:rPr>
      </w:pPr>
    </w:p>
    <w:p w:rsidR="00931513" w:rsidRDefault="002833F9" w14:paraId="00000165" w14:textId="0B9A50A4">
      <w:pPr>
        <w:numPr>
          <w:ilvl w:val="0"/>
          <w:numId w:val="23"/>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Work with other committee chairs to collaborate on events throughout the semester</w:t>
      </w:r>
      <w:r w:rsidRPr="2B93ECC6" w:rsidR="779403A1">
        <w:rPr>
          <w:rFonts w:ascii="Arial" w:hAnsi="Arial" w:eastAsia="Arial" w:cs="Arial"/>
          <w:sz w:val="20"/>
          <w:szCs w:val="20"/>
        </w:rPr>
        <w:t>.</w:t>
      </w:r>
    </w:p>
    <w:p w:rsidR="00931513" w:rsidRDefault="00931513" w14:paraId="00000166" w14:textId="77777777">
      <w:pPr>
        <w:rPr>
          <w:sz w:val="20"/>
          <w:szCs w:val="20"/>
        </w:rPr>
      </w:pPr>
    </w:p>
    <w:p w:rsidR="00931513" w:rsidRDefault="002833F9" w14:paraId="00000167" w14:textId="77777777">
      <w:pPr>
        <w:tabs>
          <w:tab w:val="left" w:pos="1420"/>
        </w:tabs>
        <w:ind w:left="20"/>
        <w:rPr>
          <w:sz w:val="20"/>
          <w:szCs w:val="20"/>
        </w:rPr>
      </w:pPr>
      <w:r w:rsidRPr="2B93ECC6" w:rsidR="62B732B0">
        <w:rPr>
          <w:rFonts w:ascii="Arial" w:hAnsi="Arial" w:eastAsia="Arial" w:cs="Arial"/>
          <w:i w:val="1"/>
          <w:iCs w:val="1"/>
          <w:sz w:val="20"/>
          <w:szCs w:val="20"/>
        </w:rPr>
        <w:t>Section 4.4</w:t>
      </w:r>
      <w:r>
        <w:tab/>
      </w:r>
      <w:r w:rsidRPr="2B93ECC6" w:rsidR="62B732B0">
        <w:rPr>
          <w:rFonts w:ascii="Arial" w:hAnsi="Arial" w:eastAsia="Arial" w:cs="Arial"/>
          <w:i w:val="1"/>
          <w:iCs w:val="1"/>
          <w:sz w:val="18"/>
          <w:szCs w:val="18"/>
        </w:rPr>
        <w:t>Specific duties of the Programming positions of the Executive Board shall include:</w:t>
      </w:r>
    </w:p>
    <w:p w:rsidR="00931513" w:rsidRDefault="00931513" w14:paraId="00000168" w14:textId="77777777">
      <w:pPr>
        <w:rPr>
          <w:sz w:val="20"/>
          <w:szCs w:val="20"/>
        </w:rPr>
      </w:pPr>
    </w:p>
    <w:p w:rsidR="00931513" w:rsidRDefault="002833F9" w14:paraId="00000169" w14:textId="77777777">
      <w:pPr>
        <w:numPr>
          <w:ilvl w:val="0"/>
          <w:numId w:val="25"/>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Culture &amp; Social Issues Director</w:t>
      </w:r>
    </w:p>
    <w:p w:rsidR="00931513" w:rsidRDefault="00931513" w14:paraId="0000016A" w14:textId="77777777">
      <w:pPr>
        <w:rPr>
          <w:rFonts w:ascii="Arial" w:hAnsi="Arial" w:eastAsia="Arial" w:cs="Arial"/>
          <w:sz w:val="20"/>
          <w:szCs w:val="20"/>
        </w:rPr>
      </w:pPr>
    </w:p>
    <w:p w:rsidR="00931513" w:rsidRDefault="002833F9" w14:paraId="0000016B" w14:textId="77777777">
      <w:pPr>
        <w:numPr>
          <w:ilvl w:val="1"/>
          <w:numId w:val="25"/>
        </w:numPr>
        <w:tabs>
          <w:tab w:val="left" w:pos="1440"/>
        </w:tabs>
        <w:ind w:left="1440" w:right="1100" w:hanging="360"/>
        <w:rPr>
          <w:rFonts w:ascii="Arial" w:hAnsi="Arial" w:eastAsia="Arial" w:cs="Arial"/>
          <w:sz w:val="20"/>
          <w:szCs w:val="20"/>
        </w:rPr>
      </w:pPr>
      <w:r w:rsidRPr="2B93ECC6" w:rsidR="62B732B0">
        <w:rPr>
          <w:rFonts w:ascii="Arial" w:hAnsi="Arial" w:eastAsia="Arial" w:cs="Arial"/>
          <w:sz w:val="20"/>
          <w:szCs w:val="20"/>
        </w:rPr>
        <w:t>Plan programs that broaden horizons and</w:t>
      </w:r>
      <w:r w:rsidRPr="2B93ECC6" w:rsidR="62B732B0">
        <w:rPr>
          <w:rFonts w:ascii="Arial" w:hAnsi="Arial" w:eastAsia="Arial" w:cs="Arial"/>
          <w:sz w:val="20"/>
          <w:szCs w:val="20"/>
        </w:rPr>
        <w:t xml:space="preserve"> heighten awareness of social issues and cultures within the Student Union for OSU students, </w:t>
      </w:r>
      <w:r w:rsidRPr="2B93ECC6" w:rsidR="62B732B0">
        <w:rPr>
          <w:rFonts w:ascii="Arial" w:hAnsi="Arial" w:eastAsia="Arial" w:cs="Arial"/>
          <w:sz w:val="20"/>
          <w:szCs w:val="20"/>
        </w:rPr>
        <w:t>staff</w:t>
      </w:r>
      <w:r w:rsidRPr="2B93ECC6" w:rsidR="62B732B0">
        <w:rPr>
          <w:rFonts w:ascii="Arial" w:hAnsi="Arial" w:eastAsia="Arial" w:cs="Arial"/>
          <w:sz w:val="20"/>
          <w:szCs w:val="20"/>
        </w:rPr>
        <w:t xml:space="preserve"> and the Stillwater community;</w:t>
      </w:r>
    </w:p>
    <w:p w:rsidR="00931513" w:rsidRDefault="00931513" w14:paraId="0000016C" w14:textId="77777777">
      <w:pPr>
        <w:rPr>
          <w:rFonts w:ascii="Arial" w:hAnsi="Arial" w:eastAsia="Arial" w:cs="Arial"/>
          <w:sz w:val="20"/>
          <w:szCs w:val="20"/>
        </w:rPr>
      </w:pPr>
    </w:p>
    <w:p w:rsidR="00931513" w:rsidRDefault="002833F9" w14:paraId="0000016D" w14:textId="77777777">
      <w:pPr>
        <w:numPr>
          <w:ilvl w:val="1"/>
          <w:numId w:val="25"/>
        </w:numPr>
        <w:tabs>
          <w:tab w:val="left" w:pos="1440"/>
        </w:tabs>
        <w:ind w:left="1440" w:right="1360" w:hanging="360"/>
        <w:rPr>
          <w:rFonts w:ascii="Arial" w:hAnsi="Arial" w:eastAsia="Arial" w:cs="Arial"/>
          <w:sz w:val="19"/>
          <w:szCs w:val="19"/>
        </w:rPr>
      </w:pPr>
      <w:r w:rsidRPr="2B93ECC6" w:rsidR="62B732B0">
        <w:rPr>
          <w:rFonts w:ascii="Arial" w:hAnsi="Arial" w:eastAsia="Arial" w:cs="Arial"/>
          <w:sz w:val="19"/>
          <w:szCs w:val="19"/>
        </w:rPr>
        <w:t>Collaborate with academic departments and other offices/organizations (</w:t>
      </w:r>
      <w:r w:rsidRPr="2B93ECC6" w:rsidR="62B732B0">
        <w:rPr>
          <w:rFonts w:ascii="Arial" w:hAnsi="Arial" w:eastAsia="Arial" w:cs="Arial"/>
          <w:sz w:val="19"/>
          <w:szCs w:val="19"/>
        </w:rPr>
        <w:t>i.e.</w:t>
      </w:r>
      <w:r w:rsidRPr="2B93ECC6" w:rsidR="62B732B0">
        <w:rPr>
          <w:rFonts w:ascii="Arial" w:hAnsi="Arial" w:eastAsia="Arial" w:cs="Arial"/>
          <w:sz w:val="19"/>
          <w:szCs w:val="19"/>
        </w:rPr>
        <w:t xml:space="preserve"> ISO, Office of Multicultural Affairs, ISS, etc.) o</w:t>
      </w:r>
      <w:r w:rsidRPr="2B93ECC6" w:rsidR="62B732B0">
        <w:rPr>
          <w:rFonts w:ascii="Arial" w:hAnsi="Arial" w:eastAsia="Arial" w:cs="Arial"/>
          <w:sz w:val="19"/>
          <w:szCs w:val="19"/>
        </w:rPr>
        <w:t>n campus to create events;</w:t>
      </w:r>
    </w:p>
    <w:p w:rsidR="00931513" w:rsidRDefault="00931513" w14:paraId="0000016E" w14:textId="77777777">
      <w:pPr>
        <w:rPr>
          <w:rFonts w:ascii="Arial" w:hAnsi="Arial" w:eastAsia="Arial" w:cs="Arial"/>
          <w:sz w:val="19"/>
          <w:szCs w:val="19"/>
        </w:rPr>
      </w:pPr>
    </w:p>
    <w:p w:rsidR="00931513" w:rsidRDefault="002833F9" w14:paraId="0000016F" w14:textId="77777777">
      <w:pPr>
        <w:numPr>
          <w:ilvl w:val="1"/>
          <w:numId w:val="25"/>
        </w:numPr>
        <w:tabs>
          <w:tab w:val="left" w:pos="1440"/>
        </w:tabs>
        <w:ind w:left="1440" w:right="1280" w:hanging="360"/>
        <w:rPr>
          <w:rFonts w:ascii="Arial" w:hAnsi="Arial" w:eastAsia="Arial" w:cs="Arial"/>
          <w:sz w:val="20"/>
          <w:szCs w:val="20"/>
        </w:rPr>
      </w:pPr>
      <w:r w:rsidRPr="2B93ECC6" w:rsidR="62B732B0">
        <w:rPr>
          <w:rFonts w:ascii="Arial" w:hAnsi="Arial" w:eastAsia="Arial" w:cs="Arial"/>
          <w:sz w:val="20"/>
          <w:szCs w:val="20"/>
        </w:rPr>
        <w:t xml:space="preserve">Plan programming that stimulates thought and/or action that address current events and hot topics relevant to college students, </w:t>
      </w:r>
      <w:r w:rsidRPr="2B93ECC6" w:rsidR="62B732B0">
        <w:rPr>
          <w:rFonts w:ascii="Arial" w:hAnsi="Arial" w:eastAsia="Arial" w:cs="Arial"/>
          <w:sz w:val="20"/>
          <w:szCs w:val="20"/>
        </w:rPr>
        <w:t>faculty</w:t>
      </w:r>
      <w:r w:rsidRPr="2B93ECC6" w:rsidR="62B732B0">
        <w:rPr>
          <w:rFonts w:ascii="Arial" w:hAnsi="Arial" w:eastAsia="Arial" w:cs="Arial"/>
          <w:sz w:val="20"/>
          <w:szCs w:val="20"/>
        </w:rPr>
        <w:t xml:space="preserve"> and staff;</w:t>
      </w:r>
    </w:p>
    <w:p w:rsidR="00931513" w:rsidRDefault="002833F9" w14:paraId="00000170" w14:textId="77777777">
      <w:pPr>
        <w:numPr>
          <w:ilvl w:val="1"/>
          <w:numId w:val="25"/>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Attend other committee events whenever possible;</w:t>
      </w:r>
    </w:p>
    <w:p w:rsidR="00931513" w:rsidRDefault="00931513" w14:paraId="00000171" w14:textId="77777777">
      <w:pPr>
        <w:rPr>
          <w:rFonts w:ascii="Arial" w:hAnsi="Arial" w:eastAsia="Arial" w:cs="Arial"/>
          <w:sz w:val="20"/>
          <w:szCs w:val="20"/>
        </w:rPr>
      </w:pPr>
    </w:p>
    <w:p w:rsidR="00931513" w:rsidRDefault="002833F9" w14:paraId="00000172" w14:textId="77777777">
      <w:pPr>
        <w:numPr>
          <w:ilvl w:val="2"/>
          <w:numId w:val="25"/>
        </w:numPr>
        <w:tabs>
          <w:tab w:val="left" w:pos="2160"/>
        </w:tabs>
        <w:ind w:left="2160" w:hanging="469"/>
        <w:rPr>
          <w:rFonts w:ascii="Arial" w:hAnsi="Arial" w:eastAsia="Arial" w:cs="Arial"/>
          <w:sz w:val="20"/>
          <w:szCs w:val="20"/>
        </w:rPr>
      </w:pPr>
      <w:r w:rsidRPr="2B93ECC6" w:rsidR="62B732B0">
        <w:rPr>
          <w:rFonts w:ascii="Arial" w:hAnsi="Arial" w:eastAsia="Arial" w:cs="Arial"/>
          <w:sz w:val="20"/>
          <w:szCs w:val="20"/>
        </w:rPr>
        <w:t>Tuesday evenings are mandatory SUAB nights reserved for all</w:t>
      </w:r>
      <w:r w:rsidRPr="2B93ECC6" w:rsidR="62B732B0">
        <w:rPr>
          <w:rFonts w:ascii="Arial" w:hAnsi="Arial" w:eastAsia="Arial" w:cs="Arial"/>
          <w:sz w:val="20"/>
          <w:szCs w:val="20"/>
        </w:rPr>
        <w:t xml:space="preserve"> things needed for the functionality of SUAB;</w:t>
      </w:r>
    </w:p>
    <w:p w:rsidR="00931513" w:rsidRDefault="00931513" w14:paraId="00000173" w14:textId="77777777">
      <w:pPr>
        <w:rPr>
          <w:rFonts w:ascii="Arial" w:hAnsi="Arial" w:eastAsia="Arial" w:cs="Arial"/>
          <w:sz w:val="20"/>
          <w:szCs w:val="20"/>
        </w:rPr>
      </w:pPr>
    </w:p>
    <w:p w:rsidR="62B732B0" w:rsidP="2B93ECC6" w:rsidRDefault="62B732B0" w14:paraId="1CCC6A2D" w14:textId="11D930A4">
      <w:pPr>
        <w:numPr>
          <w:ilvl w:val="2"/>
          <w:numId w:val="25"/>
        </w:numPr>
        <w:tabs>
          <w:tab w:val="left" w:leader="none" w:pos="2160"/>
        </w:tabs>
        <w:ind w:left="2160" w:right="1340" w:hanging="513"/>
        <w:rPr>
          <w:rFonts w:ascii="Arial" w:hAnsi="Arial" w:eastAsia="Arial" w:cs="Arial"/>
          <w:sz w:val="20"/>
          <w:szCs w:val="20"/>
        </w:rPr>
      </w:pPr>
      <w:r w:rsidRPr="2B93ECC6" w:rsidR="62B732B0">
        <w:rPr>
          <w:rFonts w:ascii="Arial" w:hAnsi="Arial" w:eastAsia="Arial" w:cs="Arial"/>
          <w:sz w:val="20"/>
          <w:szCs w:val="20"/>
        </w:rPr>
        <w:t>The CSI Director must attend at least two events per committee per semester;</w:t>
      </w:r>
    </w:p>
    <w:p w:rsidR="2B93ECC6" w:rsidP="2B93ECC6" w:rsidRDefault="2B93ECC6" w14:paraId="663AD268" w14:textId="14E2A6BB">
      <w:pPr>
        <w:pStyle w:val="Normal"/>
        <w:tabs>
          <w:tab w:val="left" w:leader="none" w:pos="2160"/>
        </w:tabs>
        <w:ind w:left="0" w:right="1340"/>
        <w:rPr>
          <w:rFonts w:ascii="Arial" w:hAnsi="Arial" w:eastAsia="Arial" w:cs="Arial"/>
          <w:sz w:val="20"/>
          <w:szCs w:val="20"/>
        </w:rPr>
      </w:pPr>
    </w:p>
    <w:p w:rsidR="00931513" w:rsidRDefault="002833F9" w14:paraId="00000175" w14:textId="22ABD1AC">
      <w:pPr>
        <w:numPr>
          <w:ilvl w:val="1"/>
          <w:numId w:val="25"/>
        </w:numPr>
        <w:tabs>
          <w:tab w:val="left" w:pos="1440"/>
        </w:tabs>
        <w:ind w:left="1440" w:hanging="360"/>
        <w:rPr>
          <w:rFonts w:ascii="Arial" w:hAnsi="Arial" w:eastAsia="Arial" w:cs="Arial"/>
          <w:sz w:val="20"/>
          <w:szCs w:val="20"/>
        </w:rPr>
      </w:pPr>
      <w:r w:rsidRPr="76C7B10F" w:rsidR="3C90427C">
        <w:rPr>
          <w:rFonts w:ascii="Arial" w:hAnsi="Arial" w:eastAsia="Arial" w:cs="Arial"/>
          <w:sz w:val="20"/>
          <w:szCs w:val="20"/>
        </w:rPr>
        <w:t>Meet with the SUAB Advisor and/or SUAB Graduate Assistant(s) we</w:t>
      </w:r>
      <w:r w:rsidRPr="76C7B10F" w:rsidR="3C90427C">
        <w:rPr>
          <w:rFonts w:ascii="Arial" w:hAnsi="Arial" w:eastAsia="Arial" w:cs="Arial"/>
          <w:sz w:val="20"/>
          <w:szCs w:val="20"/>
        </w:rPr>
        <w:t>ek</w:t>
      </w:r>
      <w:r w:rsidRPr="76C7B10F" w:rsidR="3C90427C">
        <w:rPr>
          <w:rFonts w:ascii="Arial" w:hAnsi="Arial" w:eastAsia="Arial" w:cs="Arial"/>
          <w:sz w:val="20"/>
          <w:szCs w:val="20"/>
        </w:rPr>
        <w:t>ly</w:t>
      </w:r>
      <w:r w:rsidRPr="76C7B10F" w:rsidR="62B732B0">
        <w:rPr>
          <w:rFonts w:ascii="Arial" w:hAnsi="Arial" w:eastAsia="Arial" w:cs="Arial"/>
          <w:sz w:val="20"/>
          <w:szCs w:val="20"/>
        </w:rPr>
        <w:t>;</w:t>
      </w:r>
    </w:p>
    <w:p w:rsidR="00931513" w:rsidRDefault="00931513" w14:paraId="00000176" w14:textId="77777777">
      <w:pPr>
        <w:rPr>
          <w:rFonts w:ascii="Arial" w:hAnsi="Arial" w:eastAsia="Arial" w:cs="Arial"/>
          <w:sz w:val="20"/>
          <w:szCs w:val="20"/>
        </w:rPr>
      </w:pPr>
    </w:p>
    <w:p w:rsidR="00931513" w:rsidRDefault="002833F9" w14:paraId="00000177" w14:textId="7649FAE8">
      <w:pPr>
        <w:numPr>
          <w:ilvl w:val="1"/>
          <w:numId w:val="25"/>
        </w:numPr>
        <w:tabs>
          <w:tab w:val="left" w:pos="1440"/>
        </w:tabs>
        <w:ind w:left="1440" w:right="1740" w:hanging="360"/>
        <w:rPr>
          <w:rFonts w:ascii="Arial" w:hAnsi="Arial" w:eastAsia="Arial" w:cs="Arial"/>
          <w:sz w:val="20"/>
          <w:szCs w:val="20"/>
        </w:rPr>
      </w:pPr>
      <w:r w:rsidRPr="76C7B10F" w:rsidR="62B732B0">
        <w:rPr>
          <w:rFonts w:ascii="Arial" w:hAnsi="Arial" w:eastAsia="Arial" w:cs="Arial"/>
          <w:sz w:val="20"/>
          <w:szCs w:val="20"/>
        </w:rPr>
        <w:t>Hold at least 3 office hours per week, during the hours of 8 AM to</w:t>
      </w:r>
      <w:r w:rsidRPr="76C7B10F" w:rsidR="62B732B0">
        <w:rPr>
          <w:rFonts w:ascii="Arial" w:hAnsi="Arial" w:eastAsia="Arial" w:cs="Arial"/>
          <w:sz w:val="20"/>
          <w:szCs w:val="20"/>
        </w:rPr>
        <w:t xml:space="preserve"> </w:t>
      </w:r>
      <w:r w:rsidRPr="76C7B10F" w:rsidR="1FC37AD7">
        <w:rPr>
          <w:rFonts w:ascii="Arial" w:hAnsi="Arial" w:eastAsia="Arial" w:cs="Arial"/>
          <w:sz w:val="20"/>
          <w:szCs w:val="20"/>
        </w:rPr>
        <w:t>6</w:t>
      </w:r>
      <w:r w:rsidRPr="76C7B10F" w:rsidR="62B732B0">
        <w:rPr>
          <w:rFonts w:ascii="Arial" w:hAnsi="Arial" w:eastAsia="Arial" w:cs="Arial"/>
          <w:sz w:val="20"/>
          <w:szCs w:val="20"/>
        </w:rPr>
        <w:t xml:space="preserve"> </w:t>
      </w:r>
      <w:r w:rsidRPr="76C7B10F" w:rsidR="62B732B0">
        <w:rPr>
          <w:rFonts w:ascii="Arial" w:hAnsi="Arial" w:eastAsia="Arial" w:cs="Arial"/>
          <w:sz w:val="20"/>
          <w:szCs w:val="20"/>
        </w:rPr>
        <w:t>PM Monday-Friday; and</w:t>
      </w:r>
    </w:p>
    <w:p w:rsidR="2B93ECC6" w:rsidP="2B93ECC6" w:rsidRDefault="2B93ECC6" w14:paraId="7C536FF3" w14:textId="2F3B1615">
      <w:pPr>
        <w:pStyle w:val="Normal"/>
        <w:tabs>
          <w:tab w:val="left" w:leader="none" w:pos="1440"/>
        </w:tabs>
        <w:ind w:left="0" w:right="1740"/>
        <w:rPr>
          <w:rFonts w:ascii="Arial" w:hAnsi="Arial" w:eastAsia="Arial" w:cs="Arial"/>
          <w:sz w:val="20"/>
          <w:szCs w:val="20"/>
        </w:rPr>
      </w:pPr>
    </w:p>
    <w:p w:rsidR="00931513" w:rsidRDefault="002833F9" w14:paraId="00000178" w14:textId="0CE85E6B">
      <w:pPr>
        <w:numPr>
          <w:ilvl w:val="1"/>
          <w:numId w:val="25"/>
        </w:numPr>
        <w:tabs>
          <w:tab w:val="left" w:pos="1440"/>
        </w:tabs>
        <w:ind w:left="1440" w:right="1260" w:hanging="360"/>
        <w:rPr>
          <w:rFonts w:ascii="Arial" w:hAnsi="Arial" w:eastAsia="Arial" w:cs="Arial"/>
          <w:sz w:val="20"/>
          <w:szCs w:val="20"/>
        </w:rPr>
      </w:pPr>
      <w:r w:rsidRPr="2B93ECC6" w:rsidR="62B732B0">
        <w:rPr>
          <w:rFonts w:ascii="Arial" w:hAnsi="Arial" w:eastAsia="Arial" w:cs="Arial"/>
          <w:sz w:val="20"/>
          <w:szCs w:val="20"/>
        </w:rPr>
        <w:t>Other duties as assigned by the SUAB Advisor, and SUAB Graduate Assistant(s)</w:t>
      </w:r>
      <w:r w:rsidRPr="2B93ECC6" w:rsidR="77923461">
        <w:rPr>
          <w:rFonts w:ascii="Arial" w:hAnsi="Arial" w:eastAsia="Arial" w:cs="Arial"/>
          <w:sz w:val="20"/>
          <w:szCs w:val="20"/>
        </w:rPr>
        <w:t>.</w:t>
      </w:r>
      <w:r w:rsidRPr="2B93ECC6" w:rsidR="62B732B0">
        <w:rPr>
          <w:rFonts w:ascii="Arial" w:hAnsi="Arial" w:eastAsia="Arial" w:cs="Arial"/>
          <w:sz w:val="20"/>
          <w:szCs w:val="20"/>
        </w:rPr>
        <w:t xml:space="preserve"> </w:t>
      </w:r>
    </w:p>
    <w:p w:rsidR="2B93ECC6" w:rsidP="2B93ECC6" w:rsidRDefault="2B93ECC6" w14:paraId="085EB202" w14:textId="629D0B17">
      <w:pPr>
        <w:pStyle w:val="Normal"/>
        <w:tabs>
          <w:tab w:val="left" w:leader="none" w:pos="1440"/>
        </w:tabs>
        <w:ind w:left="0" w:right="1260"/>
        <w:rPr>
          <w:rFonts w:ascii="Arial" w:hAnsi="Arial" w:eastAsia="Arial" w:cs="Arial"/>
          <w:sz w:val="20"/>
          <w:szCs w:val="20"/>
        </w:rPr>
      </w:pPr>
    </w:p>
    <w:p w:rsidR="00931513" w:rsidRDefault="002833F9" w14:paraId="00000179" w14:textId="77777777">
      <w:pPr>
        <w:tabs>
          <w:tab w:val="left" w:pos="1440"/>
        </w:tabs>
        <w:ind w:right="1260"/>
        <w:rPr>
          <w:rFonts w:ascii="Arial" w:hAnsi="Arial" w:eastAsia="Arial" w:cs="Arial"/>
          <w:sz w:val="20"/>
          <w:szCs w:val="20"/>
        </w:rPr>
      </w:pPr>
      <w:r w:rsidRPr="2B93ECC6" w:rsidR="62B732B0">
        <w:rPr>
          <w:rFonts w:ascii="Arial" w:hAnsi="Arial" w:eastAsia="Arial" w:cs="Arial"/>
          <w:sz w:val="20"/>
          <w:szCs w:val="20"/>
        </w:rPr>
        <w:t xml:space="preserve">   2) Spirit Director</w:t>
      </w:r>
    </w:p>
    <w:p w:rsidR="00931513" w:rsidRDefault="00931513" w14:paraId="0000017A" w14:textId="77777777">
      <w:pPr>
        <w:rPr>
          <w:rFonts w:ascii="Arial" w:hAnsi="Arial" w:eastAsia="Arial" w:cs="Arial"/>
          <w:sz w:val="20"/>
          <w:szCs w:val="20"/>
        </w:rPr>
      </w:pPr>
    </w:p>
    <w:p w:rsidR="00931513" w:rsidRDefault="002833F9" w14:paraId="0000017B" w14:textId="77777777">
      <w:pPr>
        <w:numPr>
          <w:ilvl w:val="1"/>
          <w:numId w:val="4"/>
        </w:numPr>
        <w:tabs>
          <w:tab w:val="left" w:pos="1440"/>
        </w:tabs>
        <w:ind w:left="1440" w:right="1500" w:hanging="360"/>
        <w:rPr>
          <w:rFonts w:ascii="Arial" w:hAnsi="Arial" w:eastAsia="Arial" w:cs="Arial"/>
          <w:sz w:val="20"/>
          <w:szCs w:val="20"/>
        </w:rPr>
      </w:pPr>
      <w:r w:rsidRPr="2B93ECC6" w:rsidR="62B732B0">
        <w:rPr>
          <w:rFonts w:ascii="Arial" w:hAnsi="Arial" w:eastAsia="Arial" w:cs="Arial"/>
          <w:sz w:val="20"/>
          <w:szCs w:val="20"/>
        </w:rPr>
        <w:t xml:space="preserve">Plan events promoting OSU sports and </w:t>
      </w:r>
      <w:r w:rsidRPr="2B93ECC6" w:rsidR="62B732B0">
        <w:rPr>
          <w:rFonts w:ascii="Arial" w:hAnsi="Arial" w:eastAsia="Arial" w:cs="Arial"/>
          <w:sz w:val="20"/>
          <w:szCs w:val="20"/>
        </w:rPr>
        <w:t>overall</w:t>
      </w:r>
      <w:r w:rsidRPr="2B93ECC6" w:rsidR="62B732B0">
        <w:rPr>
          <w:rFonts w:ascii="Arial" w:hAnsi="Arial" w:eastAsia="Arial" w:cs="Arial"/>
          <w:sz w:val="20"/>
          <w:szCs w:val="20"/>
        </w:rPr>
        <w:t xml:space="preserve"> on-campus spirit within the Student Union for OSU students, </w:t>
      </w:r>
      <w:r w:rsidRPr="2B93ECC6" w:rsidR="62B732B0">
        <w:rPr>
          <w:rFonts w:ascii="Arial" w:hAnsi="Arial" w:eastAsia="Arial" w:cs="Arial"/>
          <w:sz w:val="20"/>
          <w:szCs w:val="20"/>
        </w:rPr>
        <w:t>staff</w:t>
      </w:r>
      <w:r w:rsidRPr="2B93ECC6" w:rsidR="62B732B0">
        <w:rPr>
          <w:rFonts w:ascii="Arial" w:hAnsi="Arial" w:eastAsia="Arial" w:cs="Arial"/>
          <w:sz w:val="20"/>
          <w:szCs w:val="20"/>
        </w:rPr>
        <w:t xml:space="preserve"> and the Stillwater community;</w:t>
      </w:r>
    </w:p>
    <w:p w:rsidR="2B93ECC6" w:rsidP="2B93ECC6" w:rsidRDefault="2B93ECC6" w14:paraId="2624CBC3" w14:textId="07898C5C">
      <w:pPr>
        <w:pStyle w:val="Normal"/>
        <w:tabs>
          <w:tab w:val="left" w:leader="none" w:pos="1440"/>
        </w:tabs>
        <w:ind w:left="0" w:right="1500"/>
        <w:rPr>
          <w:rFonts w:ascii="Arial" w:hAnsi="Arial" w:eastAsia="Arial" w:cs="Arial"/>
          <w:sz w:val="20"/>
          <w:szCs w:val="20"/>
        </w:rPr>
      </w:pPr>
    </w:p>
    <w:p w:rsidR="00931513" w:rsidRDefault="002833F9" w14:paraId="0000017C" w14:textId="33AF4401">
      <w:pPr>
        <w:numPr>
          <w:ilvl w:val="1"/>
          <w:numId w:val="4"/>
        </w:numPr>
        <w:tabs>
          <w:tab w:val="left" w:pos="1440"/>
        </w:tabs>
        <w:ind w:left="1440" w:hanging="360"/>
        <w:rPr>
          <w:rFonts w:ascii="Arial" w:hAnsi="Arial" w:eastAsia="Arial" w:cs="Arial"/>
          <w:sz w:val="20"/>
          <w:szCs w:val="20"/>
        </w:rPr>
      </w:pPr>
      <w:r w:rsidRPr="76C7B10F" w:rsidR="62B732B0">
        <w:rPr>
          <w:rFonts w:ascii="Arial" w:hAnsi="Arial" w:eastAsia="Arial" w:cs="Arial"/>
          <w:sz w:val="20"/>
          <w:szCs w:val="20"/>
        </w:rPr>
        <w:t xml:space="preserve">Plan and </w:t>
      </w:r>
      <w:r w:rsidRPr="76C7B10F" w:rsidR="62B732B0">
        <w:rPr>
          <w:rFonts w:ascii="Arial" w:hAnsi="Arial" w:eastAsia="Arial" w:cs="Arial"/>
          <w:sz w:val="20"/>
          <w:szCs w:val="20"/>
        </w:rPr>
        <w:t>participate</w:t>
      </w:r>
      <w:r w:rsidRPr="76C7B10F" w:rsidR="62B732B0">
        <w:rPr>
          <w:rFonts w:ascii="Arial" w:hAnsi="Arial" w:eastAsia="Arial" w:cs="Arial"/>
          <w:sz w:val="20"/>
          <w:szCs w:val="20"/>
        </w:rPr>
        <w:t xml:space="preserve"> in </w:t>
      </w:r>
      <w:r w:rsidRPr="76C7B10F" w:rsidR="1056F963">
        <w:rPr>
          <w:rFonts w:ascii="Arial" w:hAnsi="Arial" w:eastAsia="Arial" w:cs="Arial"/>
          <w:sz w:val="20"/>
          <w:szCs w:val="20"/>
        </w:rPr>
        <w:t>S</w:t>
      </w:r>
      <w:r w:rsidRPr="76C7B10F" w:rsidR="62B732B0">
        <w:rPr>
          <w:rFonts w:ascii="Arial" w:hAnsi="Arial" w:eastAsia="Arial" w:cs="Arial"/>
          <w:sz w:val="20"/>
          <w:szCs w:val="20"/>
        </w:rPr>
        <w:t xml:space="preserve">pirit </w:t>
      </w:r>
      <w:r w:rsidRPr="76C7B10F" w:rsidR="2E07A6B2">
        <w:rPr>
          <w:rFonts w:ascii="Arial" w:hAnsi="Arial" w:eastAsia="Arial" w:cs="Arial"/>
          <w:sz w:val="20"/>
          <w:szCs w:val="20"/>
        </w:rPr>
        <w:t>W</w:t>
      </w:r>
      <w:r w:rsidRPr="76C7B10F" w:rsidR="62B732B0">
        <w:rPr>
          <w:rFonts w:ascii="Arial" w:hAnsi="Arial" w:eastAsia="Arial" w:cs="Arial"/>
          <w:sz w:val="20"/>
          <w:szCs w:val="20"/>
        </w:rPr>
        <w:t>alks;</w:t>
      </w:r>
    </w:p>
    <w:p w:rsidR="00931513" w:rsidRDefault="00931513" w14:paraId="0000017D" w14:textId="77777777">
      <w:pPr>
        <w:rPr>
          <w:rFonts w:ascii="Arial" w:hAnsi="Arial" w:eastAsia="Arial" w:cs="Arial"/>
          <w:sz w:val="20"/>
          <w:szCs w:val="20"/>
        </w:rPr>
      </w:pPr>
    </w:p>
    <w:p w:rsidR="00931513" w:rsidRDefault="002833F9" w14:paraId="0000017E" w14:textId="77777777">
      <w:pPr>
        <w:numPr>
          <w:ilvl w:val="1"/>
          <w:numId w:val="4"/>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Attend other committee events whenever possible;</w:t>
      </w:r>
    </w:p>
    <w:p w:rsidR="00931513" w:rsidRDefault="00931513" w14:paraId="0000017F" w14:textId="77777777">
      <w:pPr>
        <w:rPr>
          <w:rFonts w:ascii="Arial" w:hAnsi="Arial" w:eastAsia="Arial" w:cs="Arial"/>
          <w:sz w:val="20"/>
          <w:szCs w:val="20"/>
        </w:rPr>
      </w:pPr>
    </w:p>
    <w:p w:rsidR="00931513" w:rsidRDefault="002833F9" w14:paraId="00000180" w14:textId="77777777">
      <w:pPr>
        <w:numPr>
          <w:ilvl w:val="2"/>
          <w:numId w:val="4"/>
        </w:numPr>
        <w:tabs>
          <w:tab w:val="left" w:pos="2160"/>
        </w:tabs>
        <w:ind w:left="2160" w:hanging="469"/>
        <w:rPr>
          <w:rFonts w:ascii="Arial" w:hAnsi="Arial" w:eastAsia="Arial" w:cs="Arial"/>
          <w:sz w:val="20"/>
          <w:szCs w:val="20"/>
        </w:rPr>
      </w:pPr>
      <w:r w:rsidRPr="2B93ECC6" w:rsidR="62B732B0">
        <w:rPr>
          <w:rFonts w:ascii="Arial" w:hAnsi="Arial" w:eastAsia="Arial" w:cs="Arial"/>
          <w:sz w:val="20"/>
          <w:szCs w:val="20"/>
        </w:rPr>
        <w:t xml:space="preserve">Tuesday </w:t>
      </w:r>
      <w:r w:rsidRPr="2B93ECC6" w:rsidR="62B732B0">
        <w:rPr>
          <w:rFonts w:ascii="Arial" w:hAnsi="Arial" w:eastAsia="Arial" w:cs="Arial"/>
          <w:sz w:val="20"/>
          <w:szCs w:val="20"/>
        </w:rPr>
        <w:t>evenings are mandatory SUAB nights reserved for all things needed for the functionality of SUAB;</w:t>
      </w:r>
    </w:p>
    <w:p w:rsidR="00931513" w:rsidRDefault="00931513" w14:paraId="00000181" w14:textId="77777777">
      <w:pPr>
        <w:rPr>
          <w:rFonts w:ascii="Arial" w:hAnsi="Arial" w:eastAsia="Arial" w:cs="Arial"/>
          <w:sz w:val="20"/>
          <w:szCs w:val="20"/>
        </w:rPr>
      </w:pPr>
    </w:p>
    <w:p w:rsidR="00931513" w:rsidRDefault="002833F9" w14:paraId="00000182" w14:textId="77777777">
      <w:pPr>
        <w:numPr>
          <w:ilvl w:val="2"/>
          <w:numId w:val="4"/>
        </w:numPr>
        <w:tabs>
          <w:tab w:val="left" w:pos="2160"/>
        </w:tabs>
        <w:ind w:left="2160" w:right="1220" w:hanging="513"/>
        <w:rPr>
          <w:rFonts w:ascii="Arial" w:hAnsi="Arial" w:eastAsia="Arial" w:cs="Arial"/>
          <w:sz w:val="20"/>
          <w:szCs w:val="20"/>
        </w:rPr>
      </w:pPr>
      <w:r w:rsidRPr="2B93ECC6" w:rsidR="62B732B0">
        <w:rPr>
          <w:rFonts w:ascii="Arial" w:hAnsi="Arial" w:eastAsia="Arial" w:cs="Arial"/>
          <w:sz w:val="20"/>
          <w:szCs w:val="20"/>
        </w:rPr>
        <w:t>The Spirit Director must attend at least two events per committee per semester;</w:t>
      </w:r>
    </w:p>
    <w:p w:rsidR="2B93ECC6" w:rsidP="2B93ECC6" w:rsidRDefault="2B93ECC6" w14:paraId="2A4493F4" w14:textId="78397CE6">
      <w:pPr>
        <w:pStyle w:val="Normal"/>
        <w:tabs>
          <w:tab w:val="left" w:leader="none" w:pos="2160"/>
        </w:tabs>
        <w:ind w:left="0" w:right="1220"/>
        <w:rPr>
          <w:rFonts w:ascii="Arial" w:hAnsi="Arial" w:eastAsia="Arial" w:cs="Arial"/>
          <w:sz w:val="20"/>
          <w:szCs w:val="20"/>
        </w:rPr>
      </w:pPr>
    </w:p>
    <w:p w:rsidR="00931513" w:rsidRDefault="002833F9" w14:paraId="00000183" w14:textId="1BDD454C">
      <w:pPr>
        <w:numPr>
          <w:ilvl w:val="1"/>
          <w:numId w:val="4"/>
        </w:numPr>
        <w:tabs>
          <w:tab w:val="left" w:pos="1440"/>
        </w:tabs>
        <w:ind w:left="1440" w:hanging="360"/>
        <w:rPr>
          <w:rFonts w:ascii="Arial" w:hAnsi="Arial" w:eastAsia="Arial" w:cs="Arial"/>
          <w:sz w:val="20"/>
          <w:szCs w:val="20"/>
        </w:rPr>
      </w:pPr>
      <w:r w:rsidRPr="76C7B10F" w:rsidR="213A5BB2">
        <w:rPr>
          <w:rFonts w:ascii="Arial" w:hAnsi="Arial" w:eastAsia="Arial" w:cs="Arial"/>
          <w:sz w:val="20"/>
          <w:szCs w:val="20"/>
        </w:rPr>
        <w:t>Meet with the SUAB Advisor and/or SUAB Graduate Assistant(s) weekly;</w:t>
      </w:r>
    </w:p>
    <w:p w:rsidR="00931513" w:rsidRDefault="00931513" w14:paraId="00000184" w14:textId="77777777">
      <w:pPr>
        <w:rPr>
          <w:rFonts w:ascii="Arial" w:hAnsi="Arial" w:eastAsia="Arial" w:cs="Arial"/>
          <w:sz w:val="20"/>
          <w:szCs w:val="20"/>
        </w:rPr>
      </w:pPr>
    </w:p>
    <w:p w:rsidR="00931513" w:rsidRDefault="002833F9" w14:paraId="00000185" w14:textId="141C0BA2">
      <w:pPr>
        <w:numPr>
          <w:ilvl w:val="1"/>
          <w:numId w:val="4"/>
        </w:numPr>
        <w:tabs>
          <w:tab w:val="left" w:pos="1440"/>
        </w:tabs>
        <w:ind w:left="1440" w:right="1740" w:hanging="360"/>
        <w:rPr>
          <w:rFonts w:ascii="Arial" w:hAnsi="Arial" w:eastAsia="Arial" w:cs="Arial"/>
          <w:sz w:val="20"/>
          <w:szCs w:val="20"/>
        </w:rPr>
      </w:pPr>
      <w:r w:rsidRPr="76C7B10F" w:rsidR="62B732B0">
        <w:rPr>
          <w:rFonts w:ascii="Arial" w:hAnsi="Arial" w:eastAsia="Arial" w:cs="Arial"/>
          <w:sz w:val="20"/>
          <w:szCs w:val="20"/>
        </w:rPr>
        <w:t>Hold at least 3 offic</w:t>
      </w:r>
      <w:r w:rsidRPr="76C7B10F" w:rsidR="62B732B0">
        <w:rPr>
          <w:rFonts w:ascii="Arial" w:hAnsi="Arial" w:eastAsia="Arial" w:cs="Arial"/>
          <w:sz w:val="20"/>
          <w:szCs w:val="20"/>
        </w:rPr>
        <w:t xml:space="preserve">e hours per week, during the hours of 8 AM to </w:t>
      </w:r>
      <w:r w:rsidRPr="76C7B10F" w:rsidR="0B61FF65">
        <w:rPr>
          <w:rFonts w:ascii="Arial" w:hAnsi="Arial" w:eastAsia="Arial" w:cs="Arial"/>
          <w:sz w:val="20"/>
          <w:szCs w:val="20"/>
        </w:rPr>
        <w:t>6</w:t>
      </w:r>
      <w:r w:rsidRPr="76C7B10F" w:rsidR="62B732B0">
        <w:rPr>
          <w:rFonts w:ascii="Arial" w:hAnsi="Arial" w:eastAsia="Arial" w:cs="Arial"/>
          <w:sz w:val="20"/>
          <w:szCs w:val="20"/>
        </w:rPr>
        <w:t xml:space="preserve"> </w:t>
      </w:r>
      <w:r w:rsidRPr="76C7B10F" w:rsidR="62B732B0">
        <w:rPr>
          <w:rFonts w:ascii="Arial" w:hAnsi="Arial" w:eastAsia="Arial" w:cs="Arial"/>
          <w:sz w:val="20"/>
          <w:szCs w:val="20"/>
        </w:rPr>
        <w:t>PM Monday-Friday; and</w:t>
      </w:r>
    </w:p>
    <w:p w:rsidR="2B93ECC6" w:rsidP="2B93ECC6" w:rsidRDefault="2B93ECC6" w14:paraId="12FF081C" w14:textId="0A3BA4AE">
      <w:pPr>
        <w:pStyle w:val="Normal"/>
        <w:tabs>
          <w:tab w:val="left" w:leader="none" w:pos="1440"/>
        </w:tabs>
        <w:ind w:left="0" w:right="1740"/>
        <w:rPr>
          <w:rFonts w:ascii="Arial" w:hAnsi="Arial" w:eastAsia="Arial" w:cs="Arial"/>
          <w:sz w:val="20"/>
          <w:szCs w:val="20"/>
        </w:rPr>
      </w:pPr>
    </w:p>
    <w:p w:rsidR="00931513" w:rsidRDefault="002833F9" w14:paraId="00000186" w14:textId="2E0BD870">
      <w:pPr>
        <w:numPr>
          <w:ilvl w:val="1"/>
          <w:numId w:val="4"/>
        </w:numPr>
        <w:tabs>
          <w:tab w:val="left" w:pos="1440"/>
        </w:tabs>
        <w:ind w:left="1440" w:right="1260" w:hanging="360"/>
        <w:rPr>
          <w:rFonts w:ascii="Arial" w:hAnsi="Arial" w:eastAsia="Arial" w:cs="Arial"/>
          <w:sz w:val="20"/>
          <w:szCs w:val="20"/>
        </w:rPr>
      </w:pPr>
      <w:r w:rsidRPr="2B93ECC6" w:rsidR="62B732B0">
        <w:rPr>
          <w:rFonts w:ascii="Arial" w:hAnsi="Arial" w:eastAsia="Arial" w:cs="Arial"/>
          <w:sz w:val="20"/>
          <w:szCs w:val="20"/>
        </w:rPr>
        <w:t>Other duties as assigned by the SUAB Advisor, and SUAB Graduate Assistant(s)</w:t>
      </w:r>
      <w:r w:rsidRPr="2B93ECC6" w:rsidR="2F787BF1">
        <w:rPr>
          <w:rFonts w:ascii="Arial" w:hAnsi="Arial" w:eastAsia="Arial" w:cs="Arial"/>
          <w:sz w:val="20"/>
          <w:szCs w:val="20"/>
        </w:rPr>
        <w:t>.</w:t>
      </w:r>
    </w:p>
    <w:p w:rsidR="2B93ECC6" w:rsidP="2B93ECC6" w:rsidRDefault="2B93ECC6" w14:paraId="161013CC" w14:textId="7E7D885A">
      <w:pPr>
        <w:pStyle w:val="Normal"/>
        <w:tabs>
          <w:tab w:val="left" w:leader="none" w:pos="1440"/>
        </w:tabs>
        <w:ind w:left="0" w:right="1260"/>
        <w:rPr>
          <w:rFonts w:ascii="Arial" w:hAnsi="Arial" w:eastAsia="Arial" w:cs="Arial"/>
          <w:sz w:val="20"/>
          <w:szCs w:val="20"/>
        </w:rPr>
      </w:pPr>
    </w:p>
    <w:p w:rsidR="00931513" w:rsidP="2B93ECC6" w:rsidRDefault="00931513" w14:paraId="00000188" w14:textId="3E4AC3B4">
      <w:pPr>
        <w:tabs>
          <w:tab w:val="left" w:leader="none" w:pos="720"/>
        </w:tabs>
        <w:rPr>
          <w:rFonts w:ascii="Arial" w:hAnsi="Arial" w:eastAsia="Arial" w:cs="Arial"/>
          <w:sz w:val="20"/>
          <w:szCs w:val="20"/>
        </w:rPr>
      </w:pPr>
      <w:r w:rsidRPr="2B93ECC6" w:rsidR="62B732B0">
        <w:rPr>
          <w:rFonts w:ascii="Arial" w:hAnsi="Arial" w:eastAsia="Arial" w:cs="Arial"/>
          <w:sz w:val="20"/>
          <w:szCs w:val="20"/>
        </w:rPr>
        <w:t xml:space="preserve">  3) Leisure and Entertainment Director</w:t>
      </w:r>
    </w:p>
    <w:p w:rsidR="2B93ECC6" w:rsidP="2B93ECC6" w:rsidRDefault="2B93ECC6" w14:paraId="6D89D1B7" w14:textId="674C75BF">
      <w:pPr>
        <w:pStyle w:val="Normal"/>
        <w:tabs>
          <w:tab w:val="left" w:leader="none" w:pos="720"/>
        </w:tabs>
        <w:rPr>
          <w:rFonts w:ascii="Arial" w:hAnsi="Arial" w:eastAsia="Arial" w:cs="Arial"/>
          <w:sz w:val="20"/>
          <w:szCs w:val="20"/>
        </w:rPr>
      </w:pPr>
    </w:p>
    <w:p w:rsidR="00931513" w:rsidP="2B93ECC6" w:rsidRDefault="002833F9" w14:paraId="00000189" w14:textId="6089F08F">
      <w:pPr>
        <w:pStyle w:val="Normal"/>
        <w:tabs>
          <w:tab w:val="left" w:pos="1440"/>
        </w:tabs>
        <w:ind w:left="0" w:right="1280"/>
        <w:rPr>
          <w:rFonts w:ascii="Arial" w:hAnsi="Arial" w:eastAsia="Arial" w:cs="Arial"/>
          <w:sz w:val="20"/>
          <w:szCs w:val="20"/>
        </w:rPr>
      </w:pPr>
      <w:r w:rsidRPr="76C7B10F" w:rsidR="61FC1393">
        <w:rPr>
          <w:rFonts w:ascii="Arial" w:hAnsi="Arial" w:eastAsia="Arial" w:cs="Arial"/>
          <w:sz w:val="20"/>
          <w:szCs w:val="20"/>
        </w:rPr>
        <w:t xml:space="preserve">                  a) </w:t>
      </w:r>
      <w:r w:rsidRPr="76C7B10F" w:rsidR="1F2B1675">
        <w:rPr>
          <w:rFonts w:ascii="Arial" w:hAnsi="Arial" w:eastAsia="Arial" w:cs="Arial"/>
          <w:sz w:val="20"/>
          <w:szCs w:val="20"/>
        </w:rPr>
        <w:t xml:space="preserve">  </w:t>
      </w:r>
      <w:r w:rsidRPr="76C7B10F" w:rsidR="62B732B0">
        <w:rPr>
          <w:rFonts w:ascii="Arial" w:hAnsi="Arial" w:eastAsia="Arial" w:cs="Arial"/>
          <w:sz w:val="20"/>
          <w:szCs w:val="20"/>
        </w:rPr>
        <w:t>Work</w:t>
      </w:r>
      <w:r w:rsidRPr="76C7B10F" w:rsidR="62B732B0">
        <w:rPr>
          <w:rFonts w:ascii="Arial" w:hAnsi="Arial" w:eastAsia="Arial" w:cs="Arial"/>
          <w:sz w:val="20"/>
          <w:szCs w:val="20"/>
        </w:rPr>
        <w:t xml:space="preserve"> to</w:t>
      </w:r>
      <w:r w:rsidRPr="76C7B10F" w:rsidR="62B732B0">
        <w:rPr>
          <w:rFonts w:ascii="Arial" w:hAnsi="Arial" w:eastAsia="Arial" w:cs="Arial"/>
          <w:sz w:val="20"/>
          <w:szCs w:val="20"/>
        </w:rPr>
        <w:t xml:space="preserve"> </w:t>
      </w:r>
      <w:r w:rsidRPr="76C7B10F" w:rsidR="62B732B0">
        <w:rPr>
          <w:rFonts w:ascii="Arial" w:hAnsi="Arial" w:eastAsia="Arial" w:cs="Arial"/>
          <w:sz w:val="20"/>
          <w:szCs w:val="20"/>
        </w:rPr>
        <w:t xml:space="preserve">create and </w:t>
      </w:r>
      <w:r w:rsidRPr="76C7B10F" w:rsidR="62B732B0">
        <w:rPr>
          <w:rFonts w:ascii="Arial" w:hAnsi="Arial" w:eastAsia="Arial" w:cs="Arial"/>
          <w:sz w:val="20"/>
          <w:szCs w:val="20"/>
        </w:rPr>
        <w:t>maintain</w:t>
      </w:r>
      <w:r w:rsidRPr="76C7B10F" w:rsidR="62B732B0">
        <w:rPr>
          <w:rFonts w:ascii="Arial" w:hAnsi="Arial" w:eastAsia="Arial" w:cs="Arial"/>
          <w:sz w:val="20"/>
          <w:szCs w:val="20"/>
        </w:rPr>
        <w:t xml:space="preserve"> recreational outlets within the Student </w:t>
      </w:r>
      <w:r w:rsidRPr="76C7B10F" w:rsidR="62B732B0">
        <w:rPr>
          <w:rFonts w:ascii="Arial" w:hAnsi="Arial" w:eastAsia="Arial" w:cs="Arial"/>
          <w:sz w:val="20"/>
          <w:szCs w:val="20"/>
        </w:rPr>
        <w:t xml:space="preserve">Union </w:t>
      </w:r>
      <w:r w:rsidRPr="76C7B10F" w:rsidR="195CE296">
        <w:rPr>
          <w:rFonts w:ascii="Arial" w:hAnsi="Arial" w:eastAsia="Arial" w:cs="Arial"/>
          <w:sz w:val="20"/>
          <w:szCs w:val="20"/>
        </w:rPr>
        <w:t xml:space="preserve"> </w:t>
      </w:r>
      <w:r>
        <w:tab/>
      </w:r>
      <w:r w:rsidRPr="76C7B10F" w:rsidR="195CE296">
        <w:rPr>
          <w:rFonts w:ascii="Arial" w:hAnsi="Arial" w:eastAsia="Arial" w:cs="Arial"/>
          <w:sz w:val="20"/>
          <w:szCs w:val="20"/>
        </w:rPr>
        <w:t xml:space="preserve">             </w:t>
      </w:r>
      <w:r w:rsidRPr="76C7B10F" w:rsidR="62B732B0">
        <w:rPr>
          <w:rFonts w:ascii="Arial" w:hAnsi="Arial" w:eastAsia="Arial" w:cs="Arial"/>
          <w:sz w:val="20"/>
          <w:szCs w:val="20"/>
        </w:rPr>
        <w:t xml:space="preserve">for </w:t>
      </w:r>
      <w:r w:rsidRPr="76C7B10F" w:rsidR="62B732B0">
        <w:rPr>
          <w:rFonts w:ascii="Arial" w:hAnsi="Arial" w:eastAsia="Arial" w:cs="Arial"/>
          <w:sz w:val="20"/>
          <w:szCs w:val="20"/>
        </w:rPr>
        <w:t>OSU students,</w:t>
      </w:r>
      <w:r w:rsidRPr="76C7B10F" w:rsidR="62B732B0">
        <w:rPr>
          <w:rFonts w:ascii="Arial" w:hAnsi="Arial" w:eastAsia="Arial" w:cs="Arial"/>
          <w:sz w:val="20"/>
          <w:szCs w:val="20"/>
        </w:rPr>
        <w:t xml:space="preserve"> </w:t>
      </w:r>
      <w:r w:rsidRPr="76C7B10F" w:rsidR="62B732B0">
        <w:rPr>
          <w:rFonts w:ascii="Arial" w:hAnsi="Arial" w:eastAsia="Arial" w:cs="Arial"/>
          <w:sz w:val="20"/>
          <w:szCs w:val="20"/>
        </w:rPr>
        <w:t>staff</w:t>
      </w:r>
      <w:r w:rsidRPr="76C7B10F" w:rsidR="62B732B0">
        <w:rPr>
          <w:rFonts w:ascii="Arial" w:hAnsi="Arial" w:eastAsia="Arial" w:cs="Arial"/>
          <w:sz w:val="20"/>
          <w:szCs w:val="20"/>
        </w:rPr>
        <w:t xml:space="preserve"> and the Stillwater community;</w:t>
      </w:r>
    </w:p>
    <w:p w:rsidR="2B93ECC6" w:rsidP="2B93ECC6" w:rsidRDefault="2B93ECC6" w14:paraId="6001A771" w14:textId="2E9A6DE7">
      <w:pPr>
        <w:pStyle w:val="Normal"/>
        <w:tabs>
          <w:tab w:val="left" w:leader="none" w:pos="1440"/>
        </w:tabs>
        <w:ind w:left="0" w:right="1280"/>
        <w:rPr>
          <w:rFonts w:ascii="Arial" w:hAnsi="Arial" w:eastAsia="Arial" w:cs="Arial"/>
          <w:sz w:val="20"/>
          <w:szCs w:val="20"/>
        </w:rPr>
      </w:pPr>
    </w:p>
    <w:p w:rsidR="00931513" w:rsidP="2B93ECC6" w:rsidRDefault="002833F9" w14:paraId="0000018A" w14:textId="01028000">
      <w:pPr>
        <w:tabs>
          <w:tab w:val="left" w:pos="1440"/>
        </w:tabs>
        <w:ind w:left="0"/>
        <w:rPr>
          <w:rFonts w:ascii="Arial" w:hAnsi="Arial" w:eastAsia="Arial" w:cs="Arial"/>
          <w:sz w:val="20"/>
          <w:szCs w:val="20"/>
        </w:rPr>
      </w:pPr>
      <w:r w:rsidRPr="2B93ECC6" w:rsidR="12B56154">
        <w:rPr>
          <w:rFonts w:ascii="Arial" w:hAnsi="Arial" w:eastAsia="Arial" w:cs="Arial"/>
          <w:sz w:val="20"/>
          <w:szCs w:val="20"/>
        </w:rPr>
        <w:t xml:space="preserve">                  b) </w:t>
      </w:r>
      <w:r w:rsidRPr="2B93ECC6" w:rsidR="0FA55C27">
        <w:rPr>
          <w:rFonts w:ascii="Arial" w:hAnsi="Arial" w:eastAsia="Arial" w:cs="Arial"/>
          <w:sz w:val="20"/>
          <w:szCs w:val="20"/>
        </w:rPr>
        <w:t xml:space="preserve">   </w:t>
      </w:r>
      <w:r w:rsidRPr="2B93ECC6" w:rsidR="62B732B0">
        <w:rPr>
          <w:rFonts w:ascii="Arial" w:hAnsi="Arial" w:eastAsia="Arial" w:cs="Arial"/>
          <w:sz w:val="20"/>
          <w:szCs w:val="20"/>
        </w:rPr>
        <w:t>Create activities that promote friendly competition and tests of skill and luck;</w:t>
      </w:r>
    </w:p>
    <w:p w:rsidR="00931513" w:rsidRDefault="00931513" w14:paraId="0000018B" w14:textId="77777777">
      <w:pPr>
        <w:rPr>
          <w:rFonts w:ascii="Arial" w:hAnsi="Arial" w:eastAsia="Arial" w:cs="Arial"/>
          <w:sz w:val="20"/>
          <w:szCs w:val="20"/>
        </w:rPr>
      </w:pPr>
    </w:p>
    <w:p w:rsidR="00931513" w:rsidP="2B93ECC6" w:rsidRDefault="002833F9" w14:paraId="0000018C" w14:textId="5424F986">
      <w:pPr>
        <w:tabs>
          <w:tab w:val="left" w:pos="1440"/>
        </w:tabs>
        <w:ind w:left="0"/>
        <w:rPr>
          <w:rFonts w:ascii="Arial" w:hAnsi="Arial" w:eastAsia="Arial" w:cs="Arial"/>
          <w:sz w:val="20"/>
          <w:szCs w:val="20"/>
        </w:rPr>
      </w:pPr>
      <w:r w:rsidRPr="2B93ECC6" w:rsidR="3C317A8E">
        <w:rPr>
          <w:rFonts w:ascii="Arial" w:hAnsi="Arial" w:eastAsia="Arial" w:cs="Arial"/>
          <w:sz w:val="20"/>
          <w:szCs w:val="20"/>
        </w:rPr>
        <w:t xml:space="preserve">        </w:t>
      </w:r>
      <w:r w:rsidRPr="2B93ECC6" w:rsidR="4FA0455D">
        <w:rPr>
          <w:rFonts w:ascii="Arial" w:hAnsi="Arial" w:eastAsia="Arial" w:cs="Arial"/>
          <w:sz w:val="20"/>
          <w:szCs w:val="20"/>
        </w:rPr>
        <w:t xml:space="preserve">          </w:t>
      </w:r>
      <w:r w:rsidRPr="2B93ECC6" w:rsidR="3C317A8E">
        <w:rPr>
          <w:rFonts w:ascii="Arial" w:hAnsi="Arial" w:eastAsia="Arial" w:cs="Arial"/>
          <w:sz w:val="20"/>
          <w:szCs w:val="20"/>
        </w:rPr>
        <w:t>c)</w:t>
      </w:r>
      <w:r w:rsidRPr="2B93ECC6" w:rsidR="63382243">
        <w:rPr>
          <w:rFonts w:ascii="Arial" w:hAnsi="Arial" w:eastAsia="Arial" w:cs="Arial"/>
          <w:sz w:val="20"/>
          <w:szCs w:val="20"/>
        </w:rPr>
        <w:t xml:space="preserve"> </w:t>
      </w:r>
      <w:r w:rsidRPr="2B93ECC6" w:rsidR="3C317A8E">
        <w:rPr>
          <w:rFonts w:ascii="Arial" w:hAnsi="Arial" w:eastAsia="Arial" w:cs="Arial"/>
          <w:sz w:val="20"/>
          <w:szCs w:val="20"/>
        </w:rPr>
        <w:t xml:space="preserve"> </w:t>
      </w:r>
      <w:r w:rsidRPr="2B93ECC6" w:rsidR="63382243">
        <w:rPr>
          <w:rFonts w:ascii="Arial" w:hAnsi="Arial" w:eastAsia="Arial" w:cs="Arial"/>
          <w:sz w:val="20"/>
          <w:szCs w:val="20"/>
        </w:rPr>
        <w:t xml:space="preserve">  </w:t>
      </w:r>
      <w:r w:rsidRPr="2B93ECC6" w:rsidR="62B732B0">
        <w:rPr>
          <w:rFonts w:ascii="Arial" w:hAnsi="Arial" w:eastAsia="Arial" w:cs="Arial"/>
          <w:sz w:val="20"/>
          <w:szCs w:val="20"/>
        </w:rPr>
        <w:t>Attend other committee events whenever possibl</w:t>
      </w:r>
      <w:r w:rsidRPr="2B93ECC6" w:rsidR="62B732B0">
        <w:rPr>
          <w:rFonts w:ascii="Arial" w:hAnsi="Arial" w:eastAsia="Arial" w:cs="Arial"/>
          <w:sz w:val="20"/>
          <w:szCs w:val="20"/>
        </w:rPr>
        <w:t>e;</w:t>
      </w:r>
    </w:p>
    <w:p w:rsidR="00931513" w:rsidRDefault="00931513" w14:paraId="0000018D" w14:textId="77777777">
      <w:pPr>
        <w:rPr>
          <w:rFonts w:ascii="Arial" w:hAnsi="Arial" w:eastAsia="Arial" w:cs="Arial"/>
          <w:sz w:val="20"/>
          <w:szCs w:val="20"/>
        </w:rPr>
      </w:pPr>
    </w:p>
    <w:p w:rsidR="00931513" w:rsidRDefault="002833F9" w14:paraId="0000018E" w14:textId="77777777">
      <w:pPr>
        <w:numPr>
          <w:ilvl w:val="2"/>
          <w:numId w:val="4"/>
        </w:numPr>
        <w:tabs>
          <w:tab w:val="left" w:pos="2160"/>
        </w:tabs>
        <w:ind w:left="2160" w:hanging="469"/>
        <w:rPr>
          <w:rFonts w:ascii="Arial" w:hAnsi="Arial" w:eastAsia="Arial" w:cs="Arial"/>
          <w:sz w:val="20"/>
          <w:szCs w:val="20"/>
        </w:rPr>
      </w:pPr>
      <w:r w:rsidRPr="2B93ECC6" w:rsidR="62B732B0">
        <w:rPr>
          <w:rFonts w:ascii="Arial" w:hAnsi="Arial" w:eastAsia="Arial" w:cs="Arial"/>
          <w:sz w:val="20"/>
          <w:szCs w:val="20"/>
        </w:rPr>
        <w:t>Tuesday evenings are mandatory SUAB nights reserved for all things needed for the functionality of SUAB;</w:t>
      </w:r>
    </w:p>
    <w:p w:rsidR="00931513" w:rsidRDefault="00931513" w14:paraId="0000018F" w14:textId="77777777">
      <w:pPr>
        <w:rPr>
          <w:rFonts w:ascii="Arial" w:hAnsi="Arial" w:eastAsia="Arial" w:cs="Arial"/>
          <w:sz w:val="20"/>
          <w:szCs w:val="20"/>
        </w:rPr>
      </w:pPr>
    </w:p>
    <w:p w:rsidR="00931513" w:rsidRDefault="002833F9" w14:paraId="00000190" w14:textId="77777777">
      <w:pPr>
        <w:numPr>
          <w:ilvl w:val="2"/>
          <w:numId w:val="4"/>
        </w:numPr>
        <w:tabs>
          <w:tab w:val="left" w:pos="2160"/>
        </w:tabs>
        <w:ind w:left="2160" w:right="1180" w:hanging="513"/>
        <w:rPr>
          <w:rFonts w:ascii="Arial" w:hAnsi="Arial" w:eastAsia="Arial" w:cs="Arial"/>
          <w:sz w:val="20"/>
          <w:szCs w:val="20"/>
        </w:rPr>
      </w:pPr>
      <w:r w:rsidRPr="2B93ECC6" w:rsidR="62B732B0">
        <w:rPr>
          <w:rFonts w:ascii="Arial" w:hAnsi="Arial" w:eastAsia="Arial" w:cs="Arial"/>
          <w:sz w:val="20"/>
          <w:szCs w:val="20"/>
        </w:rPr>
        <w:t>The Leisure &amp; Entertainment Director must attend at least two events per committee per semester;</w:t>
      </w:r>
    </w:p>
    <w:p w:rsidR="2B93ECC6" w:rsidP="2B93ECC6" w:rsidRDefault="2B93ECC6" w14:paraId="344B8952" w14:textId="14B91247">
      <w:pPr>
        <w:pStyle w:val="Normal"/>
        <w:tabs>
          <w:tab w:val="left" w:leader="none" w:pos="2160"/>
        </w:tabs>
        <w:ind w:left="0" w:right="1180"/>
        <w:rPr>
          <w:rFonts w:ascii="Arial" w:hAnsi="Arial" w:eastAsia="Arial" w:cs="Arial"/>
          <w:sz w:val="20"/>
          <w:szCs w:val="20"/>
        </w:rPr>
      </w:pPr>
    </w:p>
    <w:p w:rsidR="00931513" w:rsidP="2B93ECC6" w:rsidRDefault="002833F9" w14:paraId="00000191" w14:textId="41127F14">
      <w:pPr>
        <w:pStyle w:val="Normal"/>
        <w:tabs>
          <w:tab w:val="left" w:pos="1440"/>
        </w:tabs>
        <w:ind w:left="0"/>
        <w:rPr>
          <w:rFonts w:ascii="Arial" w:hAnsi="Arial" w:eastAsia="Arial" w:cs="Arial"/>
          <w:sz w:val="20"/>
          <w:szCs w:val="20"/>
        </w:rPr>
      </w:pPr>
      <w:r w:rsidRPr="76C7B10F" w:rsidR="63A1DBAD">
        <w:rPr>
          <w:rFonts w:ascii="Arial" w:hAnsi="Arial" w:eastAsia="Arial" w:cs="Arial"/>
          <w:sz w:val="20"/>
          <w:szCs w:val="20"/>
        </w:rPr>
        <w:t xml:space="preserve">                  d)    </w:t>
      </w:r>
      <w:r w:rsidRPr="76C7B10F" w:rsidR="706126AA">
        <w:rPr>
          <w:rFonts w:ascii="Arial" w:hAnsi="Arial" w:eastAsia="Arial" w:cs="Arial"/>
          <w:sz w:val="20"/>
          <w:szCs w:val="20"/>
        </w:rPr>
        <w:t>Meet with the SUAB Advisor and/or SUAB Graduate Assistant(s) weekly</w:t>
      </w:r>
    </w:p>
    <w:p w:rsidR="00931513" w:rsidRDefault="00931513" w14:paraId="00000192" w14:textId="77777777">
      <w:pPr>
        <w:rPr>
          <w:rFonts w:ascii="Arial" w:hAnsi="Arial" w:eastAsia="Arial" w:cs="Arial"/>
          <w:sz w:val="20"/>
          <w:szCs w:val="20"/>
        </w:rPr>
      </w:pPr>
    </w:p>
    <w:p w:rsidR="00931513" w:rsidP="2B93ECC6" w:rsidRDefault="002833F9" w14:paraId="00000193" w14:textId="1D64D760">
      <w:pPr>
        <w:tabs>
          <w:tab w:val="left" w:pos="1440"/>
        </w:tabs>
        <w:ind w:left="0" w:right="1740"/>
        <w:rPr>
          <w:rFonts w:ascii="Arial" w:hAnsi="Arial" w:eastAsia="Arial" w:cs="Arial"/>
          <w:sz w:val="20"/>
          <w:szCs w:val="20"/>
        </w:rPr>
      </w:pPr>
      <w:r w:rsidRPr="76C7B10F" w:rsidR="5C117642">
        <w:rPr>
          <w:rFonts w:ascii="Arial" w:hAnsi="Arial" w:eastAsia="Arial" w:cs="Arial"/>
          <w:sz w:val="20"/>
          <w:szCs w:val="20"/>
        </w:rPr>
        <w:t xml:space="preserve">                  e)    </w:t>
      </w:r>
      <w:r w:rsidRPr="76C7B10F" w:rsidR="62B732B0">
        <w:rPr>
          <w:rFonts w:ascii="Arial" w:hAnsi="Arial" w:eastAsia="Arial" w:cs="Arial"/>
          <w:sz w:val="20"/>
          <w:szCs w:val="20"/>
        </w:rPr>
        <w:t xml:space="preserve">Hold at least 3 office hours per week, during the hours of 8 AM to </w:t>
      </w:r>
      <w:r w:rsidRPr="76C7B10F" w:rsidR="032B23DB">
        <w:rPr>
          <w:rFonts w:ascii="Arial" w:hAnsi="Arial" w:eastAsia="Arial" w:cs="Arial"/>
          <w:sz w:val="20"/>
          <w:szCs w:val="20"/>
        </w:rPr>
        <w:t>6</w:t>
      </w:r>
      <w:r w:rsidRPr="76C7B10F" w:rsidR="62B732B0">
        <w:rPr>
          <w:rFonts w:ascii="Arial" w:hAnsi="Arial" w:eastAsia="Arial" w:cs="Arial"/>
          <w:sz w:val="20"/>
          <w:szCs w:val="20"/>
        </w:rPr>
        <w:t xml:space="preserve"> </w:t>
      </w:r>
      <w:r w:rsidRPr="76C7B10F" w:rsidR="55999B52">
        <w:rPr>
          <w:rFonts w:ascii="Arial" w:hAnsi="Arial" w:eastAsia="Arial" w:cs="Arial"/>
          <w:sz w:val="20"/>
          <w:szCs w:val="20"/>
        </w:rPr>
        <w:t xml:space="preserve"> </w:t>
      </w:r>
      <w:r>
        <w:tab/>
      </w:r>
      <w:r w:rsidRPr="76C7B10F" w:rsidR="55999B52">
        <w:rPr>
          <w:rFonts w:ascii="Arial" w:hAnsi="Arial" w:eastAsia="Arial" w:cs="Arial"/>
          <w:sz w:val="20"/>
          <w:szCs w:val="20"/>
        </w:rPr>
        <w:t xml:space="preserve">                 </w:t>
      </w:r>
      <w:r w:rsidRPr="76C7B10F" w:rsidR="62B732B0">
        <w:rPr>
          <w:rFonts w:ascii="Arial" w:hAnsi="Arial" w:eastAsia="Arial" w:cs="Arial"/>
          <w:sz w:val="20"/>
          <w:szCs w:val="20"/>
        </w:rPr>
        <w:t>PM Monday-Friday; and</w:t>
      </w:r>
    </w:p>
    <w:p w:rsidR="2B93ECC6" w:rsidP="2B93ECC6" w:rsidRDefault="2B93ECC6" w14:paraId="67292196" w14:textId="145EC787">
      <w:pPr>
        <w:pStyle w:val="Normal"/>
        <w:tabs>
          <w:tab w:val="left" w:leader="none" w:pos="1440"/>
        </w:tabs>
        <w:ind w:left="0" w:right="1740"/>
        <w:rPr>
          <w:rFonts w:ascii="Arial" w:hAnsi="Arial" w:eastAsia="Arial" w:cs="Arial"/>
          <w:sz w:val="20"/>
          <w:szCs w:val="20"/>
        </w:rPr>
      </w:pPr>
    </w:p>
    <w:p w:rsidR="00931513" w:rsidP="2B93ECC6" w:rsidRDefault="002833F9" w14:paraId="00000194" w14:textId="3D73DC68">
      <w:pPr>
        <w:tabs>
          <w:tab w:val="left" w:pos="1440"/>
        </w:tabs>
        <w:ind w:left="0" w:right="1260"/>
        <w:rPr>
          <w:rFonts w:ascii="Arial" w:hAnsi="Arial" w:eastAsia="Arial" w:cs="Arial"/>
          <w:sz w:val="20"/>
          <w:szCs w:val="20"/>
        </w:rPr>
      </w:pPr>
      <w:r w:rsidRPr="2B93ECC6" w:rsidR="0F925D86">
        <w:rPr>
          <w:rFonts w:ascii="Arial" w:hAnsi="Arial" w:eastAsia="Arial" w:cs="Arial"/>
          <w:sz w:val="20"/>
          <w:szCs w:val="20"/>
        </w:rPr>
        <w:t xml:space="preserve">                   f)    </w:t>
      </w:r>
      <w:r w:rsidRPr="2B93ECC6" w:rsidR="62B732B0">
        <w:rPr>
          <w:rFonts w:ascii="Arial" w:hAnsi="Arial" w:eastAsia="Arial" w:cs="Arial"/>
          <w:sz w:val="20"/>
          <w:szCs w:val="20"/>
        </w:rPr>
        <w:t>Other</w:t>
      </w:r>
      <w:r w:rsidRPr="2B93ECC6" w:rsidR="62B732B0">
        <w:rPr>
          <w:rFonts w:ascii="Arial" w:hAnsi="Arial" w:eastAsia="Arial" w:cs="Arial"/>
          <w:sz w:val="20"/>
          <w:szCs w:val="20"/>
        </w:rPr>
        <w:t xml:space="preserve"> duties as assigned by the SUAB Advisor, and SUAB Graduate </w:t>
      </w:r>
      <w:r>
        <w:tab/>
      </w:r>
      <w:r w:rsidRPr="2B93ECC6" w:rsidR="5096B5F1">
        <w:rPr>
          <w:rFonts w:ascii="Arial" w:hAnsi="Arial" w:eastAsia="Arial" w:cs="Arial"/>
          <w:sz w:val="20"/>
          <w:szCs w:val="20"/>
        </w:rPr>
        <w:t xml:space="preserve">  </w:t>
      </w:r>
      <w:r>
        <w:tab/>
      </w:r>
      <w:r w:rsidRPr="2B93ECC6" w:rsidR="5096B5F1">
        <w:rPr>
          <w:rFonts w:ascii="Arial" w:hAnsi="Arial" w:eastAsia="Arial" w:cs="Arial"/>
          <w:sz w:val="20"/>
          <w:szCs w:val="20"/>
        </w:rPr>
        <w:t xml:space="preserve">               </w:t>
      </w:r>
      <w:r w:rsidRPr="2B93ECC6" w:rsidR="62B732B0">
        <w:rPr>
          <w:rFonts w:ascii="Arial" w:hAnsi="Arial" w:eastAsia="Arial" w:cs="Arial"/>
          <w:sz w:val="20"/>
          <w:szCs w:val="20"/>
        </w:rPr>
        <w:t>Assistant(s)</w:t>
      </w:r>
      <w:r w:rsidRPr="2B93ECC6" w:rsidR="3F0DE0F6">
        <w:rPr>
          <w:rFonts w:ascii="Arial" w:hAnsi="Arial" w:eastAsia="Arial" w:cs="Arial"/>
          <w:sz w:val="20"/>
          <w:szCs w:val="20"/>
        </w:rPr>
        <w:t>.</w:t>
      </w:r>
      <w:r w:rsidRPr="2B93ECC6" w:rsidR="62B732B0">
        <w:rPr>
          <w:rFonts w:ascii="Arial" w:hAnsi="Arial" w:eastAsia="Arial" w:cs="Arial"/>
          <w:sz w:val="20"/>
          <w:szCs w:val="20"/>
        </w:rPr>
        <w:t xml:space="preserve"> </w:t>
      </w:r>
    </w:p>
    <w:p w:rsidR="2B93ECC6" w:rsidP="2B93ECC6" w:rsidRDefault="2B93ECC6" w14:paraId="2D4C6C31" w14:textId="0DE90305">
      <w:pPr>
        <w:pStyle w:val="Normal"/>
        <w:tabs>
          <w:tab w:val="left" w:leader="none" w:pos="1440"/>
        </w:tabs>
        <w:ind w:left="0" w:right="1260"/>
        <w:rPr>
          <w:rFonts w:ascii="Arial" w:hAnsi="Arial" w:eastAsia="Arial" w:cs="Arial"/>
          <w:sz w:val="20"/>
          <w:szCs w:val="20"/>
        </w:rPr>
      </w:pPr>
    </w:p>
    <w:p w:rsidR="00931513" w:rsidRDefault="002833F9" w14:paraId="00000195" w14:textId="70D9359A">
      <w:pPr>
        <w:tabs>
          <w:tab w:val="left" w:pos="720"/>
        </w:tabs>
        <w:rPr>
          <w:rFonts w:ascii="Arial" w:hAnsi="Arial" w:eastAsia="Arial" w:cs="Arial"/>
          <w:sz w:val="20"/>
          <w:szCs w:val="20"/>
        </w:rPr>
      </w:pPr>
      <w:r w:rsidRPr="2B93ECC6" w:rsidR="62B732B0">
        <w:rPr>
          <w:rFonts w:ascii="Arial" w:hAnsi="Arial" w:eastAsia="Arial" w:cs="Arial"/>
          <w:sz w:val="20"/>
          <w:szCs w:val="20"/>
        </w:rPr>
        <w:t xml:space="preserve">   4) North Dining</w:t>
      </w:r>
      <w:r w:rsidRPr="2B93ECC6" w:rsidR="62B732B0">
        <w:rPr>
          <w:rFonts w:ascii="Arial" w:hAnsi="Arial" w:eastAsia="Arial" w:cs="Arial"/>
          <w:sz w:val="20"/>
          <w:szCs w:val="20"/>
        </w:rPr>
        <w:t xml:space="preserve"> Director</w:t>
      </w:r>
    </w:p>
    <w:p w:rsidR="00931513" w:rsidRDefault="00931513" w14:paraId="00000196" w14:textId="77777777">
      <w:pPr>
        <w:rPr>
          <w:rFonts w:ascii="Arial" w:hAnsi="Arial" w:eastAsia="Arial" w:cs="Arial"/>
          <w:sz w:val="20"/>
          <w:szCs w:val="20"/>
        </w:rPr>
      </w:pPr>
    </w:p>
    <w:p w:rsidR="00931513" w:rsidP="2B93ECC6" w:rsidRDefault="002833F9" w14:paraId="00000197" w14:textId="063DD58A">
      <w:pPr>
        <w:tabs>
          <w:tab w:val="left" w:pos="1440"/>
        </w:tabs>
        <w:ind w:left="0"/>
        <w:rPr>
          <w:rFonts w:ascii="Arial" w:hAnsi="Arial" w:eastAsia="Arial" w:cs="Arial"/>
          <w:sz w:val="20"/>
          <w:szCs w:val="20"/>
        </w:rPr>
      </w:pPr>
      <w:r w:rsidRPr="76C7B10F" w:rsidR="582C5912">
        <w:rPr>
          <w:rFonts w:ascii="Arial" w:hAnsi="Arial" w:eastAsia="Arial" w:cs="Arial"/>
          <w:sz w:val="20"/>
          <w:szCs w:val="20"/>
        </w:rPr>
        <w:t xml:space="preserve">                  a)    </w:t>
      </w:r>
      <w:r w:rsidRPr="76C7B10F" w:rsidR="62B732B0">
        <w:rPr>
          <w:rFonts w:ascii="Arial" w:hAnsi="Arial" w:eastAsia="Arial" w:cs="Arial"/>
          <w:sz w:val="20"/>
          <w:szCs w:val="20"/>
        </w:rPr>
        <w:t>Plan</w:t>
      </w:r>
      <w:r w:rsidRPr="76C7B10F" w:rsidR="62B732B0">
        <w:rPr>
          <w:rFonts w:ascii="Arial" w:hAnsi="Arial" w:eastAsia="Arial" w:cs="Arial"/>
          <w:sz w:val="20"/>
          <w:szCs w:val="20"/>
        </w:rPr>
        <w:t xml:space="preserve"> </w:t>
      </w:r>
      <w:r w:rsidRPr="76C7B10F" w:rsidR="62B732B0">
        <w:rPr>
          <w:rFonts w:ascii="Arial" w:hAnsi="Arial" w:eastAsia="Arial" w:cs="Arial"/>
          <w:sz w:val="20"/>
          <w:szCs w:val="20"/>
        </w:rPr>
        <w:t>and execute programming suitable f</w:t>
      </w:r>
      <w:r w:rsidRPr="76C7B10F" w:rsidR="62B732B0">
        <w:rPr>
          <w:rFonts w:ascii="Arial" w:hAnsi="Arial" w:eastAsia="Arial" w:cs="Arial"/>
          <w:sz w:val="20"/>
          <w:szCs w:val="20"/>
        </w:rPr>
        <w:t>or the North Dining Facilities;</w:t>
      </w:r>
    </w:p>
    <w:p w:rsidR="00931513" w:rsidRDefault="00931513" w14:paraId="00000198" w14:textId="77777777">
      <w:pPr>
        <w:rPr>
          <w:rFonts w:ascii="Arial" w:hAnsi="Arial" w:eastAsia="Arial" w:cs="Arial"/>
          <w:sz w:val="20"/>
          <w:szCs w:val="20"/>
        </w:rPr>
      </w:pPr>
    </w:p>
    <w:p w:rsidR="63A5576D" w:rsidP="2B93ECC6" w:rsidRDefault="63A5576D" w14:paraId="6F88917E" w14:textId="21524B31">
      <w:pPr>
        <w:tabs>
          <w:tab w:val="left" w:leader="none" w:pos="1440"/>
        </w:tabs>
        <w:ind w:left="0" w:right="1800"/>
        <w:rPr>
          <w:rFonts w:ascii="Arial" w:hAnsi="Arial" w:eastAsia="Arial" w:cs="Arial"/>
          <w:sz w:val="20"/>
          <w:szCs w:val="20"/>
        </w:rPr>
      </w:pPr>
      <w:r w:rsidRPr="2B93ECC6" w:rsidR="63A5576D">
        <w:rPr>
          <w:rFonts w:ascii="Arial" w:hAnsi="Arial" w:eastAsia="Arial" w:cs="Arial"/>
          <w:sz w:val="20"/>
          <w:szCs w:val="20"/>
        </w:rPr>
        <w:t xml:space="preserve">                  b)    </w:t>
      </w:r>
      <w:r w:rsidRPr="2B93ECC6" w:rsidR="62B732B0">
        <w:rPr>
          <w:rFonts w:ascii="Arial" w:hAnsi="Arial" w:eastAsia="Arial" w:cs="Arial"/>
          <w:sz w:val="20"/>
          <w:szCs w:val="20"/>
        </w:rPr>
        <w:t xml:space="preserve">Create events that more actively engage OSU residents living in </w:t>
      </w:r>
      <w:r>
        <w:tab/>
      </w:r>
      <w:r>
        <w:tab/>
      </w:r>
      <w:r w:rsidRPr="2B93ECC6" w:rsidR="3C5C49D8">
        <w:rPr>
          <w:rFonts w:ascii="Arial" w:hAnsi="Arial" w:eastAsia="Arial" w:cs="Arial"/>
          <w:sz w:val="20"/>
          <w:szCs w:val="20"/>
        </w:rPr>
        <w:t xml:space="preserve">             </w:t>
      </w:r>
      <w:r w:rsidRPr="2B93ECC6" w:rsidR="62B732B0">
        <w:rPr>
          <w:rFonts w:ascii="Arial" w:hAnsi="Arial" w:eastAsia="Arial" w:cs="Arial"/>
          <w:sz w:val="20"/>
          <w:szCs w:val="20"/>
        </w:rPr>
        <w:t>areas surrounding the North Dining Facilities;</w:t>
      </w:r>
    </w:p>
    <w:p w:rsidR="2B93ECC6" w:rsidP="2B93ECC6" w:rsidRDefault="2B93ECC6" w14:paraId="7315BAAE" w14:textId="5CF273FB">
      <w:pPr>
        <w:pStyle w:val="Normal"/>
        <w:tabs>
          <w:tab w:val="left" w:leader="none" w:pos="1440"/>
        </w:tabs>
        <w:ind w:left="0" w:right="1800"/>
        <w:rPr>
          <w:rFonts w:ascii="Arial" w:hAnsi="Arial" w:eastAsia="Arial" w:cs="Arial"/>
          <w:sz w:val="20"/>
          <w:szCs w:val="20"/>
        </w:rPr>
      </w:pPr>
    </w:p>
    <w:p w:rsidR="00931513" w:rsidP="2B93ECC6" w:rsidRDefault="002833F9" w14:paraId="0000019A" w14:textId="0C713550">
      <w:pPr>
        <w:tabs>
          <w:tab w:val="left" w:pos="1440"/>
        </w:tabs>
        <w:ind w:left="0" w:right="1800"/>
        <w:rPr>
          <w:rFonts w:ascii="Arial" w:hAnsi="Arial" w:eastAsia="Arial" w:cs="Arial"/>
          <w:sz w:val="20"/>
          <w:szCs w:val="20"/>
        </w:rPr>
      </w:pPr>
      <w:r w:rsidRPr="2B93ECC6" w:rsidR="52F20CFB">
        <w:rPr>
          <w:rFonts w:ascii="Arial" w:hAnsi="Arial" w:eastAsia="Arial" w:cs="Arial"/>
          <w:sz w:val="20"/>
          <w:szCs w:val="20"/>
        </w:rPr>
        <w:t xml:space="preserve">                  c)    </w:t>
      </w:r>
      <w:r w:rsidRPr="2B93ECC6" w:rsidR="62B732B0">
        <w:rPr>
          <w:rFonts w:ascii="Arial" w:hAnsi="Arial" w:eastAsia="Arial" w:cs="Arial"/>
          <w:sz w:val="20"/>
          <w:szCs w:val="20"/>
        </w:rPr>
        <w:t xml:space="preserve">At minimum, coordinate one event with the Resident Hall Association </w:t>
      </w:r>
      <w:r>
        <w:tab/>
      </w:r>
      <w:r>
        <w:tab/>
      </w:r>
      <w:r w:rsidRPr="2B93ECC6" w:rsidR="2776820D">
        <w:rPr>
          <w:rFonts w:ascii="Arial" w:hAnsi="Arial" w:eastAsia="Arial" w:cs="Arial"/>
          <w:sz w:val="20"/>
          <w:szCs w:val="20"/>
        </w:rPr>
        <w:t xml:space="preserve">     </w:t>
      </w:r>
      <w:r w:rsidRPr="2B93ECC6" w:rsidR="62B732B0">
        <w:rPr>
          <w:rFonts w:ascii="Arial" w:hAnsi="Arial" w:eastAsia="Arial" w:cs="Arial"/>
          <w:sz w:val="20"/>
          <w:szCs w:val="20"/>
        </w:rPr>
        <w:t>each semester</w:t>
      </w:r>
      <w:r w:rsidRPr="2B93ECC6" w:rsidR="003E53B3">
        <w:rPr>
          <w:rFonts w:ascii="Arial" w:hAnsi="Arial" w:eastAsia="Arial" w:cs="Arial"/>
          <w:sz w:val="20"/>
          <w:szCs w:val="20"/>
        </w:rPr>
        <w:t>;</w:t>
      </w:r>
    </w:p>
    <w:p w:rsidR="2B93ECC6" w:rsidP="2B93ECC6" w:rsidRDefault="2B93ECC6" w14:paraId="0BF9AB86" w14:textId="71F1CE6C">
      <w:pPr>
        <w:pStyle w:val="Normal"/>
        <w:tabs>
          <w:tab w:val="left" w:leader="none" w:pos="1440"/>
        </w:tabs>
        <w:ind w:left="0" w:right="1800"/>
        <w:rPr>
          <w:rFonts w:ascii="Arial" w:hAnsi="Arial" w:eastAsia="Arial" w:cs="Arial"/>
          <w:sz w:val="20"/>
          <w:szCs w:val="20"/>
        </w:rPr>
      </w:pPr>
    </w:p>
    <w:p w:rsidR="00931513" w:rsidP="2B93ECC6" w:rsidRDefault="002833F9" w14:paraId="0000019B" w14:textId="450956E1">
      <w:pPr>
        <w:tabs>
          <w:tab w:val="left" w:pos="1440"/>
        </w:tabs>
        <w:ind w:left="0"/>
        <w:rPr>
          <w:rFonts w:ascii="Arial" w:hAnsi="Arial" w:eastAsia="Arial" w:cs="Arial"/>
          <w:sz w:val="20"/>
          <w:szCs w:val="20"/>
        </w:rPr>
      </w:pPr>
      <w:r w:rsidRPr="2B93ECC6" w:rsidR="6AD18F10">
        <w:rPr>
          <w:rFonts w:ascii="Arial" w:hAnsi="Arial" w:eastAsia="Arial" w:cs="Arial"/>
          <w:sz w:val="20"/>
          <w:szCs w:val="20"/>
        </w:rPr>
        <w:t xml:space="preserve">                  d)    </w:t>
      </w:r>
      <w:r w:rsidRPr="2B93ECC6" w:rsidR="62B732B0">
        <w:rPr>
          <w:rFonts w:ascii="Arial" w:hAnsi="Arial" w:eastAsia="Arial" w:cs="Arial"/>
          <w:sz w:val="20"/>
          <w:szCs w:val="20"/>
        </w:rPr>
        <w:t>Attend other committee events whenever possible;</w:t>
      </w:r>
    </w:p>
    <w:p w:rsidR="00931513" w:rsidRDefault="00931513" w14:paraId="0000019C" w14:textId="77777777">
      <w:pPr>
        <w:rPr>
          <w:rFonts w:ascii="Arial" w:hAnsi="Arial" w:eastAsia="Arial" w:cs="Arial"/>
          <w:sz w:val="20"/>
          <w:szCs w:val="20"/>
        </w:rPr>
      </w:pPr>
    </w:p>
    <w:p w:rsidR="00931513" w:rsidP="2B93ECC6" w:rsidRDefault="002833F9" w14:paraId="0000019D" w14:textId="34B1BBC9">
      <w:pPr>
        <w:pStyle w:val="ListParagraph"/>
        <w:numPr>
          <w:ilvl w:val="0"/>
          <w:numId w:val="47"/>
        </w:numPr>
        <w:tabs>
          <w:tab w:val="left" w:pos="2160"/>
        </w:tabs>
        <w:ind/>
        <w:rPr>
          <w:rFonts w:ascii="Arial" w:hAnsi="Arial" w:eastAsia="Arial" w:cs="Arial"/>
          <w:sz w:val="20"/>
          <w:szCs w:val="20"/>
        </w:rPr>
      </w:pPr>
      <w:r w:rsidRPr="2B93ECC6" w:rsidR="62B732B0">
        <w:rPr>
          <w:rFonts w:ascii="Arial" w:hAnsi="Arial" w:eastAsia="Arial" w:cs="Arial"/>
          <w:sz w:val="20"/>
          <w:szCs w:val="20"/>
        </w:rPr>
        <w:t>Tuesday evenings are mandatory SUAB nights reserved for all things needed for the functionality of SUAB;</w:t>
      </w:r>
    </w:p>
    <w:p w:rsidR="00931513" w:rsidRDefault="00931513" w14:paraId="0000019E" w14:textId="77777777">
      <w:pPr>
        <w:rPr>
          <w:rFonts w:ascii="Arial" w:hAnsi="Arial" w:eastAsia="Arial" w:cs="Arial"/>
          <w:sz w:val="20"/>
          <w:szCs w:val="20"/>
        </w:rPr>
      </w:pPr>
    </w:p>
    <w:p w:rsidR="00931513" w:rsidP="2B93ECC6" w:rsidRDefault="002833F9" w14:paraId="0000019F" w14:textId="356DCF07">
      <w:pPr>
        <w:pStyle w:val="ListParagraph"/>
        <w:numPr>
          <w:ilvl w:val="0"/>
          <w:numId w:val="47"/>
        </w:numPr>
        <w:tabs>
          <w:tab w:val="left" w:pos="2160"/>
        </w:tabs>
        <w:ind w:right="1380"/>
        <w:rPr>
          <w:rFonts w:ascii="Arial" w:hAnsi="Arial" w:eastAsia="Arial" w:cs="Arial"/>
          <w:sz w:val="20"/>
          <w:szCs w:val="20"/>
        </w:rPr>
      </w:pPr>
      <w:r w:rsidRPr="2B93ECC6" w:rsidR="62B732B0">
        <w:rPr>
          <w:rFonts w:ascii="Arial" w:hAnsi="Arial" w:eastAsia="Arial" w:cs="Arial"/>
          <w:sz w:val="20"/>
          <w:szCs w:val="20"/>
        </w:rPr>
        <w:t>The North Dining</w:t>
      </w:r>
      <w:r w:rsidRPr="2B93ECC6" w:rsidR="62B732B0">
        <w:rPr>
          <w:rFonts w:ascii="Arial" w:hAnsi="Arial" w:eastAsia="Arial" w:cs="Arial"/>
          <w:sz w:val="20"/>
          <w:szCs w:val="20"/>
        </w:rPr>
        <w:t xml:space="preserve"> Director must attend at least two events per committee per semester</w:t>
      </w:r>
      <w:r w:rsidRPr="2B93ECC6" w:rsidR="00E7DC25">
        <w:rPr>
          <w:rFonts w:ascii="Arial" w:hAnsi="Arial" w:eastAsia="Arial" w:cs="Arial"/>
          <w:sz w:val="20"/>
          <w:szCs w:val="20"/>
        </w:rPr>
        <w:t>;</w:t>
      </w:r>
    </w:p>
    <w:p w:rsidR="2B93ECC6" w:rsidP="2B93ECC6" w:rsidRDefault="2B93ECC6" w14:paraId="5110A405" w14:textId="6CE7CD77">
      <w:pPr>
        <w:pStyle w:val="Normal"/>
        <w:tabs>
          <w:tab w:val="left" w:leader="none" w:pos="2160"/>
        </w:tabs>
        <w:ind w:left="0" w:right="1380"/>
        <w:rPr>
          <w:rFonts w:ascii="Arial" w:hAnsi="Arial" w:eastAsia="Arial" w:cs="Arial"/>
          <w:sz w:val="20"/>
          <w:szCs w:val="20"/>
        </w:rPr>
      </w:pPr>
    </w:p>
    <w:p w:rsidR="00931513" w:rsidP="2B93ECC6" w:rsidRDefault="002833F9" w14:paraId="000001A0" w14:textId="6AC67F98">
      <w:pPr>
        <w:pStyle w:val="Normal"/>
        <w:tabs>
          <w:tab w:val="left" w:pos="1440"/>
        </w:tabs>
        <w:ind w:left="0" w:firstLine="720"/>
        <w:rPr>
          <w:rFonts w:ascii="Arial" w:hAnsi="Arial" w:eastAsia="Arial" w:cs="Arial"/>
          <w:sz w:val="20"/>
          <w:szCs w:val="20"/>
        </w:rPr>
      </w:pPr>
      <w:r w:rsidRPr="76C7B10F" w:rsidR="56BF3328">
        <w:rPr>
          <w:rFonts w:ascii="Arial" w:hAnsi="Arial" w:eastAsia="Arial" w:cs="Arial"/>
          <w:sz w:val="20"/>
          <w:szCs w:val="20"/>
        </w:rPr>
        <w:t xml:space="preserve">     e)    </w:t>
      </w:r>
      <w:r w:rsidRPr="76C7B10F" w:rsidR="00F95E98">
        <w:rPr>
          <w:rFonts w:ascii="Arial" w:hAnsi="Arial" w:eastAsia="Arial" w:cs="Arial"/>
          <w:sz w:val="20"/>
          <w:szCs w:val="20"/>
        </w:rPr>
        <w:t>M</w:t>
      </w:r>
      <w:r w:rsidRPr="76C7B10F" w:rsidR="00F95E98">
        <w:rPr>
          <w:rFonts w:ascii="Arial" w:hAnsi="Arial" w:eastAsia="Arial" w:cs="Arial"/>
          <w:sz w:val="20"/>
          <w:szCs w:val="20"/>
        </w:rPr>
        <w:t>eet with the SUAB Advisor and/or SUAB Graduate Assistant(s) weekly;</w:t>
      </w:r>
    </w:p>
    <w:p w:rsidR="00931513" w:rsidRDefault="00931513" w14:paraId="000001A1" w14:textId="77777777">
      <w:pPr>
        <w:rPr>
          <w:rFonts w:ascii="Arial" w:hAnsi="Arial" w:eastAsia="Arial" w:cs="Arial"/>
          <w:sz w:val="20"/>
          <w:szCs w:val="20"/>
        </w:rPr>
      </w:pPr>
    </w:p>
    <w:p w:rsidR="17679879" w:rsidP="2B93ECC6" w:rsidRDefault="17679879" w14:paraId="4B99C8D6" w14:textId="05C48463">
      <w:pPr>
        <w:tabs>
          <w:tab w:val="left" w:leader="none" w:pos="1440"/>
        </w:tabs>
        <w:ind w:left="0" w:right="1740"/>
        <w:rPr>
          <w:rFonts w:ascii="Arial" w:hAnsi="Arial" w:eastAsia="Arial" w:cs="Arial"/>
          <w:sz w:val="20"/>
          <w:szCs w:val="20"/>
        </w:rPr>
      </w:pPr>
      <w:r w:rsidRPr="2B93ECC6" w:rsidR="17679879">
        <w:rPr>
          <w:rFonts w:ascii="Arial" w:hAnsi="Arial" w:eastAsia="Arial" w:cs="Arial"/>
          <w:sz w:val="20"/>
          <w:szCs w:val="20"/>
        </w:rPr>
        <w:t xml:space="preserve">                   f)    </w:t>
      </w:r>
      <w:r w:rsidRPr="2B93ECC6" w:rsidR="62B732B0">
        <w:rPr>
          <w:rFonts w:ascii="Arial" w:hAnsi="Arial" w:eastAsia="Arial" w:cs="Arial"/>
          <w:sz w:val="20"/>
          <w:szCs w:val="20"/>
        </w:rPr>
        <w:t xml:space="preserve">Hold at least 3 office hours per week, during the hours of 8 AM to </w:t>
      </w:r>
      <w:r w:rsidRPr="2B93ECC6" w:rsidR="023B5F6E">
        <w:rPr>
          <w:rFonts w:ascii="Arial" w:hAnsi="Arial" w:eastAsia="Arial" w:cs="Arial"/>
          <w:sz w:val="20"/>
          <w:szCs w:val="20"/>
        </w:rPr>
        <w:t>6</w:t>
      </w:r>
      <w:r w:rsidRPr="2B93ECC6" w:rsidR="62B732B0">
        <w:rPr>
          <w:rFonts w:ascii="Arial" w:hAnsi="Arial" w:eastAsia="Arial" w:cs="Arial"/>
          <w:sz w:val="20"/>
          <w:szCs w:val="20"/>
        </w:rPr>
        <w:t xml:space="preserve"> </w:t>
      </w:r>
      <w:r>
        <w:tab/>
      </w:r>
      <w:r>
        <w:tab/>
      </w:r>
      <w:r w:rsidRPr="2B93ECC6" w:rsidR="6A1CDA34">
        <w:rPr>
          <w:rFonts w:ascii="Arial" w:hAnsi="Arial" w:eastAsia="Arial" w:cs="Arial"/>
          <w:sz w:val="20"/>
          <w:szCs w:val="20"/>
        </w:rPr>
        <w:t xml:space="preserve">   </w:t>
      </w:r>
      <w:r w:rsidRPr="2B93ECC6" w:rsidR="62B732B0">
        <w:rPr>
          <w:rFonts w:ascii="Arial" w:hAnsi="Arial" w:eastAsia="Arial" w:cs="Arial"/>
          <w:sz w:val="20"/>
          <w:szCs w:val="20"/>
        </w:rPr>
        <w:t>PM Monday-Friday; and</w:t>
      </w:r>
    </w:p>
    <w:p w:rsidR="2B93ECC6" w:rsidP="2B93ECC6" w:rsidRDefault="2B93ECC6" w14:paraId="194A92F4" w14:textId="0CFDDDA8">
      <w:pPr>
        <w:pStyle w:val="Normal"/>
        <w:tabs>
          <w:tab w:val="left" w:leader="none" w:pos="1440"/>
        </w:tabs>
        <w:ind w:left="0" w:right="1740"/>
        <w:rPr>
          <w:rFonts w:ascii="Arial" w:hAnsi="Arial" w:eastAsia="Arial" w:cs="Arial"/>
          <w:sz w:val="20"/>
          <w:szCs w:val="20"/>
        </w:rPr>
      </w:pPr>
    </w:p>
    <w:p w:rsidR="00931513" w:rsidP="2B93ECC6" w:rsidRDefault="002833F9" w14:paraId="000001A3" w14:textId="230A0DC1">
      <w:pPr>
        <w:tabs>
          <w:tab w:val="left" w:pos="1440"/>
        </w:tabs>
        <w:ind w:left="0" w:right="1260" w:firstLine="720"/>
        <w:rPr>
          <w:rFonts w:ascii="Arial" w:hAnsi="Arial" w:eastAsia="Arial" w:cs="Arial"/>
          <w:sz w:val="20"/>
          <w:szCs w:val="20"/>
        </w:rPr>
      </w:pPr>
      <w:r w:rsidRPr="2B93ECC6" w:rsidR="0585855A">
        <w:rPr>
          <w:rFonts w:ascii="Arial" w:hAnsi="Arial" w:eastAsia="Arial" w:cs="Arial"/>
          <w:sz w:val="20"/>
          <w:szCs w:val="20"/>
        </w:rPr>
        <w:t xml:space="preserve">     g)    </w:t>
      </w:r>
      <w:r w:rsidRPr="2B93ECC6" w:rsidR="62B732B0">
        <w:rPr>
          <w:rFonts w:ascii="Arial" w:hAnsi="Arial" w:eastAsia="Arial" w:cs="Arial"/>
          <w:sz w:val="20"/>
          <w:szCs w:val="20"/>
        </w:rPr>
        <w:t>Other</w:t>
      </w:r>
      <w:r w:rsidRPr="2B93ECC6" w:rsidR="62B732B0">
        <w:rPr>
          <w:rFonts w:ascii="Arial" w:hAnsi="Arial" w:eastAsia="Arial" w:cs="Arial"/>
          <w:sz w:val="20"/>
          <w:szCs w:val="20"/>
        </w:rPr>
        <w:t xml:space="preserve"> duties as assigned by </w:t>
      </w:r>
      <w:r w:rsidRPr="2B93ECC6" w:rsidR="62B732B0">
        <w:rPr>
          <w:rFonts w:ascii="Arial" w:hAnsi="Arial" w:eastAsia="Arial" w:cs="Arial"/>
          <w:sz w:val="20"/>
          <w:szCs w:val="20"/>
        </w:rPr>
        <w:t xml:space="preserve">the SUAB Advisor, and SUAB Graduate </w:t>
      </w:r>
      <w:r>
        <w:tab/>
      </w:r>
      <w:r>
        <w:tab/>
      </w:r>
      <w:r w:rsidRPr="2B93ECC6" w:rsidR="267E0803">
        <w:rPr>
          <w:rFonts w:ascii="Arial" w:hAnsi="Arial" w:eastAsia="Arial" w:cs="Arial"/>
          <w:sz w:val="20"/>
          <w:szCs w:val="20"/>
        </w:rPr>
        <w:t xml:space="preserve">            </w:t>
      </w:r>
      <w:r w:rsidRPr="2B93ECC6" w:rsidR="62B732B0">
        <w:rPr>
          <w:rFonts w:ascii="Arial" w:hAnsi="Arial" w:eastAsia="Arial" w:cs="Arial"/>
          <w:sz w:val="20"/>
          <w:szCs w:val="20"/>
        </w:rPr>
        <w:t>Assistant(s)</w:t>
      </w:r>
      <w:r w:rsidRPr="2B93ECC6" w:rsidR="79A867B3">
        <w:rPr>
          <w:rFonts w:ascii="Arial" w:hAnsi="Arial" w:eastAsia="Arial" w:cs="Arial"/>
          <w:sz w:val="20"/>
          <w:szCs w:val="20"/>
        </w:rPr>
        <w:t>.</w:t>
      </w:r>
      <w:r w:rsidRPr="2B93ECC6" w:rsidR="62B732B0">
        <w:rPr>
          <w:rFonts w:ascii="Arial" w:hAnsi="Arial" w:eastAsia="Arial" w:cs="Arial"/>
          <w:sz w:val="20"/>
          <w:szCs w:val="20"/>
        </w:rPr>
        <w:t xml:space="preserve"> </w:t>
      </w:r>
    </w:p>
    <w:p w:rsidR="2B93ECC6" w:rsidP="2B93ECC6" w:rsidRDefault="2B93ECC6" w14:paraId="49966209" w14:textId="05FBDFB9">
      <w:pPr>
        <w:pStyle w:val="Normal"/>
        <w:tabs>
          <w:tab w:val="left" w:leader="none" w:pos="1440"/>
        </w:tabs>
        <w:ind w:left="0" w:right="1260"/>
        <w:rPr>
          <w:rFonts w:ascii="Arial" w:hAnsi="Arial" w:eastAsia="Arial" w:cs="Arial"/>
          <w:sz w:val="20"/>
          <w:szCs w:val="20"/>
        </w:rPr>
      </w:pPr>
    </w:p>
    <w:p w:rsidR="00931513" w:rsidRDefault="002833F9" w14:paraId="000001A4" w14:textId="77777777">
      <w:pPr>
        <w:tabs>
          <w:tab w:val="left" w:pos="1420"/>
        </w:tabs>
        <w:ind w:left="20"/>
        <w:rPr>
          <w:sz w:val="20"/>
          <w:szCs w:val="20"/>
        </w:rPr>
      </w:pPr>
      <w:r w:rsidRPr="2B93ECC6" w:rsidR="62B732B0">
        <w:rPr>
          <w:rFonts w:ascii="Arial" w:hAnsi="Arial" w:eastAsia="Arial" w:cs="Arial"/>
          <w:i w:val="1"/>
          <w:iCs w:val="1"/>
          <w:sz w:val="20"/>
          <w:szCs w:val="20"/>
        </w:rPr>
        <w:t>Section 4.5</w:t>
      </w:r>
      <w:r>
        <w:tab/>
      </w:r>
      <w:r w:rsidRPr="2B93ECC6" w:rsidR="62B732B0">
        <w:rPr>
          <w:rFonts w:ascii="Arial" w:hAnsi="Arial" w:eastAsia="Arial" w:cs="Arial"/>
          <w:i w:val="1"/>
          <w:iCs w:val="1"/>
          <w:sz w:val="18"/>
          <w:szCs w:val="18"/>
        </w:rPr>
        <w:t>Specific duties of the Arts positions of the Executive Board shall include:</w:t>
      </w:r>
    </w:p>
    <w:p w:rsidR="00931513" w:rsidRDefault="00931513" w14:paraId="000001A5" w14:textId="77777777">
      <w:pPr>
        <w:tabs>
          <w:tab w:val="left" w:pos="1440"/>
        </w:tabs>
        <w:ind w:right="1260"/>
        <w:rPr>
          <w:rFonts w:ascii="Arial" w:hAnsi="Arial" w:eastAsia="Arial" w:cs="Arial"/>
          <w:sz w:val="20"/>
          <w:szCs w:val="20"/>
        </w:rPr>
      </w:pPr>
    </w:p>
    <w:p w:rsidR="62B732B0" w:rsidP="2B93ECC6" w:rsidRDefault="62B732B0" w14:paraId="0960B9D6" w14:textId="5752DB33">
      <w:pPr>
        <w:tabs>
          <w:tab w:val="left" w:leader="none" w:pos="1440"/>
        </w:tabs>
        <w:ind w:right="1260"/>
        <w:rPr>
          <w:rFonts w:ascii="Arial" w:hAnsi="Arial" w:eastAsia="Arial" w:cs="Arial"/>
          <w:sz w:val="20"/>
          <w:szCs w:val="20"/>
        </w:rPr>
      </w:pPr>
      <w:r w:rsidRPr="2B93ECC6" w:rsidR="62B732B0">
        <w:rPr>
          <w:rFonts w:ascii="Arial" w:hAnsi="Arial" w:eastAsia="Arial" w:cs="Arial"/>
          <w:sz w:val="20"/>
          <w:szCs w:val="20"/>
        </w:rPr>
        <w:t xml:space="preserve">   </w:t>
      </w:r>
      <w:r w:rsidRPr="2B93ECC6" w:rsidR="62B732B0">
        <w:rPr>
          <w:rFonts w:ascii="Arial" w:hAnsi="Arial" w:eastAsia="Arial" w:cs="Arial"/>
          <w:sz w:val="20"/>
          <w:szCs w:val="20"/>
        </w:rPr>
        <w:t xml:space="preserve">  </w:t>
      </w:r>
      <w:r w:rsidRPr="2B93ECC6" w:rsidR="62B732B0">
        <w:rPr>
          <w:rFonts w:ascii="Arial" w:hAnsi="Arial" w:eastAsia="Arial" w:cs="Arial"/>
          <w:sz w:val="20"/>
          <w:szCs w:val="20"/>
        </w:rPr>
        <w:t xml:space="preserve"> </w:t>
      </w:r>
      <w:r w:rsidRPr="2B93ECC6" w:rsidR="62B732B0">
        <w:rPr>
          <w:rFonts w:ascii="Arial" w:hAnsi="Arial" w:eastAsia="Arial" w:cs="Arial"/>
          <w:sz w:val="20"/>
          <w:szCs w:val="20"/>
        </w:rPr>
        <w:t xml:space="preserve"> </w:t>
      </w:r>
      <w:r w:rsidRPr="2B93ECC6" w:rsidR="62B732B0">
        <w:rPr>
          <w:rFonts w:ascii="Arial" w:hAnsi="Arial" w:eastAsia="Arial" w:cs="Arial"/>
          <w:sz w:val="20"/>
          <w:szCs w:val="20"/>
        </w:rPr>
        <w:t xml:space="preserve">1)  Art Festival Director </w:t>
      </w:r>
    </w:p>
    <w:p w:rsidR="2B93ECC6" w:rsidP="2B93ECC6" w:rsidRDefault="2B93ECC6" w14:paraId="6CA1C0C2" w14:textId="22886CF7">
      <w:pPr>
        <w:pStyle w:val="Normal"/>
        <w:tabs>
          <w:tab w:val="left" w:leader="none" w:pos="1440"/>
        </w:tabs>
        <w:ind w:right="1260"/>
        <w:rPr>
          <w:rFonts w:ascii="Arial" w:hAnsi="Arial" w:eastAsia="Arial" w:cs="Arial"/>
          <w:sz w:val="20"/>
          <w:szCs w:val="20"/>
        </w:rPr>
      </w:pPr>
    </w:p>
    <w:p w:rsidR="00931513" w:rsidP="2B93ECC6" w:rsidRDefault="002833F9" w14:paraId="000001A7" w14:textId="77777777">
      <w:pPr>
        <w:numPr>
          <w:ilvl w:val="0"/>
          <w:numId w:val="34"/>
        </w:numPr>
        <w:tabs>
          <w:tab w:val="left" w:pos="1440"/>
        </w:tabs>
        <w:rPr>
          <w:rFonts w:ascii="Arial" w:hAnsi="Arial" w:eastAsia="Arial" w:cs="Arial"/>
          <w:sz w:val="20"/>
          <w:szCs w:val="20"/>
        </w:rPr>
      </w:pPr>
      <w:r w:rsidRPr="2B93ECC6" w:rsidR="62B732B0">
        <w:rPr>
          <w:rFonts w:ascii="Arial" w:hAnsi="Arial" w:eastAsia="Arial" w:cs="Arial"/>
          <w:sz w:val="20"/>
          <w:szCs w:val="20"/>
        </w:rPr>
        <w:t>Term takes place during the Fall semester;</w:t>
      </w:r>
    </w:p>
    <w:p w:rsidR="2B93ECC6" w:rsidP="2B93ECC6" w:rsidRDefault="2B93ECC6" w14:paraId="02523B39" w14:textId="3B619BE8">
      <w:pPr>
        <w:pStyle w:val="Normal"/>
        <w:tabs>
          <w:tab w:val="left" w:leader="none" w:pos="1440"/>
        </w:tabs>
        <w:ind w:left="0"/>
        <w:rPr>
          <w:rFonts w:ascii="Arial" w:hAnsi="Arial" w:eastAsia="Arial" w:cs="Arial"/>
          <w:sz w:val="20"/>
          <w:szCs w:val="20"/>
        </w:rPr>
      </w:pPr>
    </w:p>
    <w:p w:rsidR="00931513" w:rsidP="2B93ECC6" w:rsidRDefault="002833F9" w14:paraId="000001A8" w14:textId="77777777">
      <w:pPr>
        <w:numPr>
          <w:ilvl w:val="0"/>
          <w:numId w:val="34"/>
        </w:numPr>
        <w:tabs>
          <w:tab w:val="left" w:pos="1440"/>
        </w:tabs>
        <w:rPr>
          <w:rFonts w:ascii="Arial" w:hAnsi="Arial" w:eastAsia="Arial" w:cs="Arial"/>
          <w:sz w:val="20"/>
          <w:szCs w:val="20"/>
        </w:rPr>
      </w:pPr>
      <w:r w:rsidRPr="2B93ECC6" w:rsidR="62B732B0">
        <w:rPr>
          <w:rFonts w:ascii="Arial" w:hAnsi="Arial" w:eastAsia="Arial" w:cs="Arial"/>
          <w:sz w:val="20"/>
          <w:szCs w:val="20"/>
        </w:rPr>
        <w:t xml:space="preserve">Plan, prepare for, and </w:t>
      </w:r>
      <w:r w:rsidRPr="2B93ECC6" w:rsidR="62B732B0">
        <w:rPr>
          <w:rFonts w:ascii="Arial" w:hAnsi="Arial" w:eastAsia="Arial" w:cs="Arial"/>
          <w:sz w:val="20"/>
          <w:szCs w:val="20"/>
        </w:rPr>
        <w:t>facilitate</w:t>
      </w:r>
      <w:r w:rsidRPr="2B93ECC6" w:rsidR="62B732B0">
        <w:rPr>
          <w:rFonts w:ascii="Arial" w:hAnsi="Arial" w:eastAsia="Arial" w:cs="Arial"/>
          <w:sz w:val="20"/>
          <w:szCs w:val="20"/>
        </w:rPr>
        <w:t xml:space="preserve"> the OSU Art Festival;</w:t>
      </w:r>
    </w:p>
    <w:p w:rsidR="2B93ECC6" w:rsidP="2B93ECC6" w:rsidRDefault="2B93ECC6" w14:paraId="2A785167" w14:textId="39A7E068">
      <w:pPr>
        <w:pStyle w:val="Normal"/>
        <w:tabs>
          <w:tab w:val="left" w:leader="none" w:pos="1440"/>
        </w:tabs>
        <w:ind w:left="0"/>
        <w:rPr>
          <w:rFonts w:ascii="Arial" w:hAnsi="Arial" w:eastAsia="Arial" w:cs="Arial"/>
          <w:sz w:val="20"/>
          <w:szCs w:val="20"/>
        </w:rPr>
      </w:pPr>
    </w:p>
    <w:p w:rsidR="00931513" w:rsidP="2B93ECC6" w:rsidRDefault="002833F9" w14:paraId="000001A9" w14:textId="4AE972C0">
      <w:pPr>
        <w:numPr>
          <w:ilvl w:val="0"/>
          <w:numId w:val="34"/>
        </w:numPr>
        <w:tabs>
          <w:tab w:val="left" w:pos="1440"/>
        </w:tabs>
        <w:rPr>
          <w:rFonts w:ascii="Arial" w:hAnsi="Arial" w:eastAsia="Arial" w:cs="Arial"/>
          <w:sz w:val="20"/>
          <w:szCs w:val="20"/>
        </w:rPr>
      </w:pPr>
      <w:r w:rsidRPr="2B93ECC6" w:rsidR="62B732B0">
        <w:rPr>
          <w:rFonts w:ascii="Arial" w:hAnsi="Arial" w:eastAsia="Arial" w:cs="Arial"/>
          <w:sz w:val="20"/>
          <w:szCs w:val="20"/>
        </w:rPr>
        <w:t>Attend other committee events whenever possible</w:t>
      </w:r>
      <w:r w:rsidRPr="2B93ECC6" w:rsidR="1F8F0316">
        <w:rPr>
          <w:rFonts w:ascii="Arial" w:hAnsi="Arial" w:eastAsia="Arial" w:cs="Arial"/>
          <w:sz w:val="20"/>
          <w:szCs w:val="20"/>
        </w:rPr>
        <w:t>;</w:t>
      </w:r>
    </w:p>
    <w:p w:rsidR="2B93ECC6" w:rsidP="2B93ECC6" w:rsidRDefault="2B93ECC6" w14:paraId="5B30D28F" w14:textId="75D9B4D9">
      <w:pPr>
        <w:pStyle w:val="Normal"/>
        <w:tabs>
          <w:tab w:val="left" w:leader="none" w:pos="1440"/>
        </w:tabs>
        <w:ind w:left="0"/>
        <w:rPr>
          <w:rFonts w:ascii="Arial" w:hAnsi="Arial" w:eastAsia="Arial" w:cs="Arial"/>
          <w:sz w:val="20"/>
          <w:szCs w:val="20"/>
        </w:rPr>
      </w:pPr>
    </w:p>
    <w:p w:rsidR="00931513" w:rsidP="2B93ECC6" w:rsidRDefault="002833F9" w14:paraId="000001AA" w14:textId="77777777">
      <w:pPr>
        <w:numPr>
          <w:ilvl w:val="1"/>
          <w:numId w:val="34"/>
        </w:numPr>
        <w:tabs>
          <w:tab w:val="left" w:pos="2160"/>
        </w:tabs>
        <w:rPr>
          <w:rFonts w:ascii="Arial" w:hAnsi="Arial" w:eastAsia="Arial" w:cs="Arial"/>
          <w:sz w:val="20"/>
          <w:szCs w:val="20"/>
        </w:rPr>
      </w:pPr>
      <w:r w:rsidRPr="2B93ECC6" w:rsidR="62B732B0">
        <w:rPr>
          <w:rFonts w:ascii="Arial" w:hAnsi="Arial" w:eastAsia="Arial" w:cs="Arial"/>
          <w:sz w:val="20"/>
          <w:szCs w:val="20"/>
        </w:rPr>
        <w:t>Tuesday evenings are mandatory SUAB nights reserved for all things needed for the functionality of SUAB;</w:t>
      </w:r>
    </w:p>
    <w:p w:rsidR="00931513" w:rsidP="2B93ECC6" w:rsidRDefault="00931513" w14:paraId="000001AB" w14:textId="77777777">
      <w:pPr>
        <w:rPr>
          <w:rFonts w:ascii="Arial" w:hAnsi="Arial" w:eastAsia="Arial" w:cs="Arial"/>
          <w:sz w:val="20"/>
          <w:szCs w:val="20"/>
        </w:rPr>
      </w:pPr>
    </w:p>
    <w:p w:rsidR="00931513" w:rsidP="2B93ECC6" w:rsidRDefault="002833F9" w14:paraId="000001AC" w14:textId="77777777">
      <w:pPr>
        <w:numPr>
          <w:ilvl w:val="1"/>
          <w:numId w:val="34"/>
        </w:numPr>
        <w:tabs>
          <w:tab w:val="left" w:pos="2160"/>
        </w:tabs>
        <w:ind w:right="1120"/>
        <w:rPr>
          <w:rFonts w:ascii="Arial" w:hAnsi="Arial" w:eastAsia="Arial" w:cs="Arial"/>
          <w:sz w:val="20"/>
          <w:szCs w:val="20"/>
        </w:rPr>
      </w:pPr>
      <w:r w:rsidRPr="2B93ECC6" w:rsidR="62B732B0">
        <w:rPr>
          <w:rFonts w:ascii="Arial" w:hAnsi="Arial" w:eastAsia="Arial" w:cs="Arial"/>
          <w:sz w:val="20"/>
          <w:szCs w:val="20"/>
        </w:rPr>
        <w:t>Th</w:t>
      </w:r>
      <w:r w:rsidRPr="2B93ECC6" w:rsidR="62B732B0">
        <w:rPr>
          <w:rFonts w:ascii="Arial" w:hAnsi="Arial" w:eastAsia="Arial" w:cs="Arial"/>
          <w:sz w:val="20"/>
          <w:szCs w:val="20"/>
        </w:rPr>
        <w:t>e Art Festival Director must attend at least two events per committee per semester;</w:t>
      </w:r>
    </w:p>
    <w:p w:rsidR="2B93ECC6" w:rsidP="2B93ECC6" w:rsidRDefault="2B93ECC6" w14:paraId="5E4EAA14" w14:textId="2D4FC54A">
      <w:pPr>
        <w:pStyle w:val="Normal"/>
        <w:tabs>
          <w:tab w:val="left" w:leader="none" w:pos="2160"/>
        </w:tabs>
        <w:ind w:left="0" w:right="1120"/>
        <w:rPr>
          <w:rFonts w:ascii="Arial" w:hAnsi="Arial" w:eastAsia="Arial" w:cs="Arial"/>
          <w:sz w:val="20"/>
          <w:szCs w:val="20"/>
        </w:rPr>
      </w:pPr>
    </w:p>
    <w:p w:rsidR="00931513" w:rsidP="2B93ECC6" w:rsidRDefault="002833F9" w14:paraId="000001AD" w14:textId="76916613">
      <w:pPr>
        <w:numPr>
          <w:ilvl w:val="0"/>
          <w:numId w:val="34"/>
        </w:numPr>
        <w:tabs>
          <w:tab w:val="left" w:pos="1440"/>
        </w:tabs>
        <w:rPr>
          <w:rFonts w:ascii="Arial" w:hAnsi="Arial" w:eastAsia="Arial" w:cs="Arial"/>
          <w:sz w:val="20"/>
          <w:szCs w:val="20"/>
        </w:rPr>
      </w:pPr>
      <w:r w:rsidRPr="76C7B10F" w:rsidR="5D4B4531">
        <w:rPr>
          <w:rFonts w:ascii="Arial" w:hAnsi="Arial" w:eastAsia="Arial" w:cs="Arial"/>
          <w:sz w:val="20"/>
          <w:szCs w:val="20"/>
        </w:rPr>
        <w:t>Meet with the SUAB Advisor and/or SUAB Graduate Assistant(s) weekly;</w:t>
      </w:r>
    </w:p>
    <w:p w:rsidR="00931513" w:rsidP="2B93ECC6" w:rsidRDefault="00931513" w14:paraId="000001AE" w14:textId="77777777">
      <w:pPr>
        <w:rPr>
          <w:rFonts w:ascii="Arial" w:hAnsi="Arial" w:eastAsia="Arial" w:cs="Arial"/>
          <w:sz w:val="20"/>
          <w:szCs w:val="20"/>
        </w:rPr>
      </w:pPr>
    </w:p>
    <w:p w:rsidR="00931513" w:rsidP="2B93ECC6" w:rsidRDefault="002833F9" w14:paraId="000001AF" w14:textId="3F5D0E1A">
      <w:pPr>
        <w:numPr>
          <w:ilvl w:val="0"/>
          <w:numId w:val="34"/>
        </w:numPr>
        <w:tabs>
          <w:tab w:val="left" w:pos="1440"/>
        </w:tabs>
        <w:ind w:right="1800"/>
        <w:rPr>
          <w:rFonts w:ascii="Arial" w:hAnsi="Arial" w:eastAsia="Arial" w:cs="Arial"/>
          <w:sz w:val="20"/>
          <w:szCs w:val="20"/>
        </w:rPr>
      </w:pPr>
      <w:r w:rsidRPr="2B93ECC6" w:rsidR="62B732B0">
        <w:rPr>
          <w:rFonts w:ascii="Arial" w:hAnsi="Arial" w:eastAsia="Arial" w:cs="Arial"/>
          <w:sz w:val="20"/>
          <w:szCs w:val="20"/>
        </w:rPr>
        <w:t xml:space="preserve">Hold at least 3 office hours per week, during the hours of 8 AM to </w:t>
      </w:r>
      <w:r w:rsidRPr="2B93ECC6" w:rsidR="4783A727">
        <w:rPr>
          <w:rFonts w:ascii="Arial" w:hAnsi="Arial" w:eastAsia="Arial" w:cs="Arial"/>
          <w:sz w:val="20"/>
          <w:szCs w:val="20"/>
        </w:rPr>
        <w:t>6</w:t>
      </w:r>
      <w:r w:rsidRPr="2B93ECC6" w:rsidR="62B732B0">
        <w:rPr>
          <w:rFonts w:ascii="Arial" w:hAnsi="Arial" w:eastAsia="Arial" w:cs="Arial"/>
          <w:sz w:val="20"/>
          <w:szCs w:val="20"/>
        </w:rPr>
        <w:t xml:space="preserve"> </w:t>
      </w:r>
      <w:r w:rsidRPr="2B93ECC6" w:rsidR="62B732B0">
        <w:rPr>
          <w:rFonts w:ascii="Arial" w:hAnsi="Arial" w:eastAsia="Arial" w:cs="Arial"/>
          <w:sz w:val="20"/>
          <w:szCs w:val="20"/>
        </w:rPr>
        <w:t>PM Monday-Friday; and</w:t>
      </w:r>
    </w:p>
    <w:p w:rsidR="2B93ECC6" w:rsidP="2B93ECC6" w:rsidRDefault="2B93ECC6" w14:paraId="55A9E343" w14:textId="6E0B250A">
      <w:pPr>
        <w:pStyle w:val="Normal"/>
        <w:tabs>
          <w:tab w:val="left" w:leader="none" w:pos="1440"/>
        </w:tabs>
        <w:ind w:left="0" w:right="1800"/>
        <w:rPr>
          <w:rFonts w:ascii="Arial" w:hAnsi="Arial" w:eastAsia="Arial" w:cs="Arial"/>
          <w:sz w:val="20"/>
          <w:szCs w:val="20"/>
        </w:rPr>
      </w:pPr>
    </w:p>
    <w:p w:rsidR="00931513" w:rsidP="2B93ECC6" w:rsidRDefault="002833F9" w14:paraId="000001B0" w14:textId="7C97F442">
      <w:pPr>
        <w:numPr>
          <w:ilvl w:val="0"/>
          <w:numId w:val="34"/>
        </w:numPr>
        <w:tabs>
          <w:tab w:val="left" w:pos="1440"/>
        </w:tabs>
        <w:ind w:right="1260"/>
        <w:rPr>
          <w:rFonts w:ascii="Arial" w:hAnsi="Arial" w:eastAsia="Arial" w:cs="Arial"/>
          <w:sz w:val="20"/>
          <w:szCs w:val="20"/>
        </w:rPr>
      </w:pPr>
      <w:r w:rsidRPr="2B93ECC6" w:rsidR="62B732B0">
        <w:rPr>
          <w:rFonts w:ascii="Arial" w:hAnsi="Arial" w:eastAsia="Arial" w:cs="Arial"/>
          <w:sz w:val="20"/>
          <w:szCs w:val="20"/>
        </w:rPr>
        <w:t>Other duties as assigned by</w:t>
      </w:r>
      <w:r w:rsidRPr="2B93ECC6" w:rsidR="62B732B0">
        <w:rPr>
          <w:rFonts w:ascii="Arial" w:hAnsi="Arial" w:eastAsia="Arial" w:cs="Arial"/>
          <w:sz w:val="20"/>
          <w:szCs w:val="20"/>
        </w:rPr>
        <w:t xml:space="preserve"> the SUAB Advisor and the SUAB Graduate Assistant(s)</w:t>
      </w:r>
      <w:r w:rsidRPr="2B93ECC6" w:rsidR="2B2E2DA9">
        <w:rPr>
          <w:rFonts w:ascii="Arial" w:hAnsi="Arial" w:eastAsia="Arial" w:cs="Arial"/>
          <w:sz w:val="20"/>
          <w:szCs w:val="20"/>
        </w:rPr>
        <w:t>.</w:t>
      </w:r>
      <w:r w:rsidRPr="2B93ECC6" w:rsidR="62B732B0">
        <w:rPr>
          <w:rFonts w:ascii="Arial" w:hAnsi="Arial" w:eastAsia="Arial" w:cs="Arial"/>
          <w:sz w:val="20"/>
          <w:szCs w:val="20"/>
        </w:rPr>
        <w:t xml:space="preserve"> </w:t>
      </w:r>
    </w:p>
    <w:p w:rsidR="2B93ECC6" w:rsidP="2B93ECC6" w:rsidRDefault="2B93ECC6" w14:paraId="29A7FD85" w14:textId="65CC5FA6">
      <w:pPr>
        <w:pStyle w:val="Normal"/>
        <w:tabs>
          <w:tab w:val="left" w:leader="none" w:pos="1440"/>
        </w:tabs>
        <w:ind w:left="0" w:right="1260"/>
        <w:rPr>
          <w:rFonts w:ascii="Arial" w:hAnsi="Arial" w:eastAsia="Arial" w:cs="Arial"/>
          <w:sz w:val="20"/>
          <w:szCs w:val="20"/>
        </w:rPr>
      </w:pPr>
    </w:p>
    <w:p w:rsidR="00931513" w:rsidP="2B93ECC6" w:rsidRDefault="002833F9" w14:paraId="000001B1" w14:textId="77777777">
      <w:pPr>
        <w:tabs>
          <w:tab w:val="left" w:pos="1440"/>
        </w:tabs>
        <w:ind w:right="1260"/>
        <w:rPr>
          <w:rFonts w:ascii="Arial" w:hAnsi="Arial" w:eastAsia="Arial" w:cs="Arial"/>
          <w:sz w:val="20"/>
          <w:szCs w:val="20"/>
        </w:rPr>
      </w:pPr>
      <w:r w:rsidRPr="2B93ECC6" w:rsidR="62B732B0">
        <w:rPr>
          <w:rFonts w:ascii="Arial" w:hAnsi="Arial" w:eastAsia="Arial" w:cs="Arial"/>
          <w:sz w:val="20"/>
          <w:szCs w:val="20"/>
        </w:rPr>
        <w:t xml:space="preserve">       2)  Theater on the Lawn Director</w:t>
      </w:r>
    </w:p>
    <w:p w:rsidR="00931513" w:rsidP="2B93ECC6" w:rsidRDefault="002833F9" w14:paraId="000001B2" w14:textId="77777777">
      <w:pPr>
        <w:numPr>
          <w:ilvl w:val="0"/>
          <w:numId w:val="19"/>
        </w:numPr>
        <w:tabs>
          <w:tab w:val="left" w:pos="1440"/>
        </w:tabs>
        <w:rPr>
          <w:rFonts w:ascii="Arial" w:hAnsi="Arial" w:eastAsia="Arial" w:cs="Arial"/>
          <w:sz w:val="20"/>
          <w:szCs w:val="20"/>
        </w:rPr>
      </w:pPr>
      <w:r w:rsidRPr="2B93ECC6" w:rsidR="62B732B0">
        <w:rPr>
          <w:rFonts w:ascii="Arial" w:hAnsi="Arial" w:eastAsia="Arial" w:cs="Arial"/>
          <w:sz w:val="20"/>
          <w:szCs w:val="20"/>
        </w:rPr>
        <w:t>Term takes place during the Spring semester;</w:t>
      </w:r>
    </w:p>
    <w:p w:rsidR="2B93ECC6" w:rsidP="2B93ECC6" w:rsidRDefault="2B93ECC6" w14:paraId="69832D54" w14:textId="6D4C1782">
      <w:pPr>
        <w:pStyle w:val="Normal"/>
        <w:tabs>
          <w:tab w:val="left" w:leader="none" w:pos="1440"/>
        </w:tabs>
        <w:ind w:left="0"/>
        <w:rPr>
          <w:rFonts w:ascii="Arial" w:hAnsi="Arial" w:eastAsia="Arial" w:cs="Arial"/>
          <w:sz w:val="20"/>
          <w:szCs w:val="20"/>
        </w:rPr>
      </w:pPr>
    </w:p>
    <w:p w:rsidR="00931513" w:rsidP="2B93ECC6" w:rsidRDefault="002833F9" w14:paraId="000001B3" w14:textId="77777777">
      <w:pPr>
        <w:numPr>
          <w:ilvl w:val="0"/>
          <w:numId w:val="19"/>
        </w:numPr>
        <w:tabs>
          <w:tab w:val="left" w:pos="1440"/>
        </w:tabs>
        <w:rPr>
          <w:rFonts w:ascii="Arial" w:hAnsi="Arial" w:eastAsia="Arial" w:cs="Arial"/>
          <w:sz w:val="20"/>
          <w:szCs w:val="20"/>
        </w:rPr>
      </w:pPr>
      <w:r w:rsidRPr="2B93ECC6" w:rsidR="62B732B0">
        <w:rPr>
          <w:rFonts w:ascii="Arial" w:hAnsi="Arial" w:eastAsia="Arial" w:cs="Arial"/>
          <w:sz w:val="20"/>
          <w:szCs w:val="20"/>
        </w:rPr>
        <w:t xml:space="preserve">Plan, prepare for, and </w:t>
      </w:r>
      <w:r w:rsidRPr="2B93ECC6" w:rsidR="62B732B0">
        <w:rPr>
          <w:rFonts w:ascii="Arial" w:hAnsi="Arial" w:eastAsia="Arial" w:cs="Arial"/>
          <w:sz w:val="20"/>
          <w:szCs w:val="20"/>
        </w:rPr>
        <w:t>facilitate</w:t>
      </w:r>
      <w:r w:rsidRPr="2B93ECC6" w:rsidR="62B732B0">
        <w:rPr>
          <w:rFonts w:ascii="Arial" w:hAnsi="Arial" w:eastAsia="Arial" w:cs="Arial"/>
          <w:sz w:val="20"/>
          <w:szCs w:val="20"/>
        </w:rPr>
        <w:t xml:space="preserve"> the Theater on the Lawn production;</w:t>
      </w:r>
    </w:p>
    <w:p w:rsidR="2B93ECC6" w:rsidP="2B93ECC6" w:rsidRDefault="2B93ECC6" w14:paraId="0BF4250A" w14:textId="3C39B1A2">
      <w:pPr>
        <w:pStyle w:val="Normal"/>
        <w:tabs>
          <w:tab w:val="left" w:leader="none" w:pos="1440"/>
        </w:tabs>
        <w:ind w:left="0"/>
        <w:rPr>
          <w:rFonts w:ascii="Arial" w:hAnsi="Arial" w:eastAsia="Arial" w:cs="Arial"/>
          <w:sz w:val="20"/>
          <w:szCs w:val="20"/>
        </w:rPr>
      </w:pPr>
    </w:p>
    <w:p w:rsidR="00931513" w:rsidP="2B93ECC6" w:rsidRDefault="002833F9" w14:paraId="000001B4" w14:textId="77777777">
      <w:pPr>
        <w:numPr>
          <w:ilvl w:val="0"/>
          <w:numId w:val="19"/>
        </w:numPr>
        <w:tabs>
          <w:tab w:val="left" w:pos="1440"/>
        </w:tabs>
        <w:rPr>
          <w:rFonts w:ascii="Arial" w:hAnsi="Arial" w:eastAsia="Arial" w:cs="Arial"/>
          <w:sz w:val="20"/>
          <w:szCs w:val="20"/>
        </w:rPr>
      </w:pPr>
      <w:r w:rsidRPr="2B93ECC6" w:rsidR="62B732B0">
        <w:rPr>
          <w:rFonts w:ascii="Arial" w:hAnsi="Arial" w:eastAsia="Arial" w:cs="Arial"/>
          <w:sz w:val="20"/>
          <w:szCs w:val="20"/>
        </w:rPr>
        <w:t>Attend other committee events whenever possible</w:t>
      </w:r>
      <w:r w:rsidRPr="2B93ECC6" w:rsidR="62B732B0">
        <w:rPr>
          <w:rFonts w:ascii="Arial" w:hAnsi="Arial" w:eastAsia="Arial" w:cs="Arial"/>
          <w:sz w:val="20"/>
          <w:szCs w:val="20"/>
        </w:rPr>
        <w:t>;</w:t>
      </w:r>
    </w:p>
    <w:p w:rsidR="00931513" w:rsidP="2B93ECC6" w:rsidRDefault="002833F9" w14:paraId="000001B5" w14:textId="77777777">
      <w:pPr>
        <w:numPr>
          <w:ilvl w:val="1"/>
          <w:numId w:val="19"/>
        </w:numPr>
        <w:tabs>
          <w:tab w:val="left" w:pos="1440"/>
        </w:tabs>
        <w:rPr>
          <w:rFonts w:ascii="Arial" w:hAnsi="Arial" w:eastAsia="Arial" w:cs="Arial"/>
          <w:sz w:val="20"/>
          <w:szCs w:val="20"/>
        </w:rPr>
      </w:pPr>
      <w:r w:rsidRPr="2B93ECC6" w:rsidR="62B732B0">
        <w:rPr>
          <w:rFonts w:ascii="Arial" w:hAnsi="Arial" w:eastAsia="Arial" w:cs="Arial"/>
          <w:sz w:val="20"/>
          <w:szCs w:val="20"/>
        </w:rPr>
        <w:t>Tuesday evenings are mandatory SUAB nights reserved for all things needed for the functionality of SUAB;</w:t>
      </w:r>
    </w:p>
    <w:p w:rsidR="2B93ECC6" w:rsidP="2B93ECC6" w:rsidRDefault="2B93ECC6" w14:paraId="1AF2733D" w14:textId="4B93A7D2">
      <w:pPr>
        <w:pStyle w:val="Normal"/>
        <w:tabs>
          <w:tab w:val="left" w:leader="none" w:pos="1440"/>
        </w:tabs>
        <w:ind w:left="0"/>
        <w:rPr>
          <w:rFonts w:ascii="Arial" w:hAnsi="Arial" w:eastAsia="Arial" w:cs="Arial"/>
          <w:sz w:val="20"/>
          <w:szCs w:val="20"/>
        </w:rPr>
      </w:pPr>
    </w:p>
    <w:p w:rsidR="00931513" w:rsidP="2B93ECC6" w:rsidRDefault="002833F9" w14:paraId="000001B6" w14:textId="77777777">
      <w:pPr>
        <w:numPr>
          <w:ilvl w:val="1"/>
          <w:numId w:val="19"/>
        </w:numPr>
        <w:tabs>
          <w:tab w:val="left" w:pos="1440"/>
        </w:tabs>
        <w:rPr>
          <w:rFonts w:ascii="Arial" w:hAnsi="Arial" w:eastAsia="Arial" w:cs="Arial"/>
          <w:sz w:val="20"/>
          <w:szCs w:val="20"/>
        </w:rPr>
      </w:pPr>
      <w:r w:rsidRPr="2B93ECC6" w:rsidR="62B732B0">
        <w:rPr>
          <w:rFonts w:ascii="Arial" w:hAnsi="Arial" w:eastAsia="Arial" w:cs="Arial"/>
          <w:sz w:val="20"/>
          <w:szCs w:val="20"/>
        </w:rPr>
        <w:t>The Theater on the Lawn Director must attend at least two events per committee per semester;</w:t>
      </w:r>
    </w:p>
    <w:p w:rsidR="2B93ECC6" w:rsidP="2B93ECC6" w:rsidRDefault="2B93ECC6" w14:paraId="5B904931" w14:textId="687E2913">
      <w:pPr>
        <w:pStyle w:val="Normal"/>
        <w:tabs>
          <w:tab w:val="left" w:leader="none" w:pos="1440"/>
        </w:tabs>
        <w:ind w:left="0"/>
        <w:rPr>
          <w:rFonts w:ascii="Arial" w:hAnsi="Arial" w:eastAsia="Arial" w:cs="Arial"/>
          <w:sz w:val="20"/>
          <w:szCs w:val="20"/>
        </w:rPr>
      </w:pPr>
    </w:p>
    <w:p w:rsidR="00931513" w:rsidP="2B93ECC6" w:rsidRDefault="002833F9" w14:paraId="000001B7" w14:textId="10A7D1AD">
      <w:pPr>
        <w:numPr>
          <w:ilvl w:val="0"/>
          <w:numId w:val="19"/>
        </w:numPr>
        <w:tabs>
          <w:tab w:val="left" w:pos="1440"/>
        </w:tabs>
        <w:rPr>
          <w:rFonts w:ascii="Arial" w:hAnsi="Arial" w:eastAsia="Arial" w:cs="Arial"/>
          <w:sz w:val="20"/>
          <w:szCs w:val="20"/>
        </w:rPr>
      </w:pPr>
      <w:r w:rsidRPr="76C7B10F" w:rsidR="0C77B1A7">
        <w:rPr>
          <w:rFonts w:ascii="Arial" w:hAnsi="Arial" w:eastAsia="Arial" w:cs="Arial"/>
          <w:sz w:val="20"/>
          <w:szCs w:val="20"/>
        </w:rPr>
        <w:t>Meet with the SUAB Advisor and/or SUAB Graduate Assistant(s) weekly</w:t>
      </w:r>
      <w:r w:rsidRPr="76C7B10F" w:rsidR="62B732B0">
        <w:rPr>
          <w:rFonts w:ascii="Arial" w:hAnsi="Arial" w:eastAsia="Arial" w:cs="Arial"/>
          <w:sz w:val="20"/>
          <w:szCs w:val="20"/>
        </w:rPr>
        <w:t>;</w:t>
      </w:r>
    </w:p>
    <w:p w:rsidR="2B93ECC6" w:rsidP="2B93ECC6" w:rsidRDefault="2B93ECC6" w14:paraId="6FED1EE3" w14:textId="3EF321C1">
      <w:pPr>
        <w:pStyle w:val="Normal"/>
        <w:tabs>
          <w:tab w:val="left" w:leader="none" w:pos="1440"/>
        </w:tabs>
        <w:ind w:left="0"/>
        <w:rPr>
          <w:rFonts w:ascii="Arial" w:hAnsi="Arial" w:eastAsia="Arial" w:cs="Arial"/>
          <w:sz w:val="20"/>
          <w:szCs w:val="20"/>
        </w:rPr>
      </w:pPr>
    </w:p>
    <w:p w:rsidR="00931513" w:rsidP="2B93ECC6" w:rsidRDefault="002833F9" w14:paraId="000001B8" w14:textId="24B49C92">
      <w:pPr>
        <w:numPr>
          <w:ilvl w:val="0"/>
          <w:numId w:val="19"/>
        </w:numPr>
        <w:tabs>
          <w:tab w:val="left" w:pos="1440"/>
        </w:tabs>
        <w:rPr>
          <w:rFonts w:ascii="Arial" w:hAnsi="Arial" w:eastAsia="Arial" w:cs="Arial"/>
          <w:sz w:val="20"/>
          <w:szCs w:val="20"/>
        </w:rPr>
      </w:pPr>
      <w:r w:rsidRPr="76C7B10F" w:rsidR="62B732B0">
        <w:rPr>
          <w:rFonts w:ascii="Arial" w:hAnsi="Arial" w:eastAsia="Arial" w:cs="Arial"/>
          <w:sz w:val="20"/>
          <w:szCs w:val="20"/>
        </w:rPr>
        <w:t xml:space="preserve">Hold at least 3 office hours per week, during the hours of 8 AM to </w:t>
      </w:r>
      <w:r w:rsidRPr="76C7B10F" w:rsidR="4E1201F1">
        <w:rPr>
          <w:rFonts w:ascii="Arial" w:hAnsi="Arial" w:eastAsia="Arial" w:cs="Arial"/>
          <w:sz w:val="20"/>
          <w:szCs w:val="20"/>
        </w:rPr>
        <w:t>6</w:t>
      </w:r>
      <w:r w:rsidRPr="76C7B10F" w:rsidR="62B732B0">
        <w:rPr>
          <w:rFonts w:ascii="Arial" w:hAnsi="Arial" w:eastAsia="Arial" w:cs="Arial"/>
          <w:sz w:val="20"/>
          <w:szCs w:val="20"/>
        </w:rPr>
        <w:t xml:space="preserve"> </w:t>
      </w:r>
      <w:r w:rsidRPr="76C7B10F" w:rsidR="62B732B0">
        <w:rPr>
          <w:rFonts w:ascii="Arial" w:hAnsi="Arial" w:eastAsia="Arial" w:cs="Arial"/>
          <w:sz w:val="20"/>
          <w:szCs w:val="20"/>
        </w:rPr>
        <w:t>PM Monday-Friday; and</w:t>
      </w:r>
    </w:p>
    <w:p w:rsidR="2B93ECC6" w:rsidP="2B93ECC6" w:rsidRDefault="2B93ECC6" w14:paraId="587AF1E8" w14:textId="3235B569">
      <w:pPr>
        <w:pStyle w:val="Normal"/>
        <w:tabs>
          <w:tab w:val="left" w:leader="none" w:pos="1440"/>
        </w:tabs>
        <w:ind w:left="0"/>
        <w:rPr>
          <w:rFonts w:ascii="Arial" w:hAnsi="Arial" w:eastAsia="Arial" w:cs="Arial"/>
          <w:sz w:val="20"/>
          <w:szCs w:val="20"/>
        </w:rPr>
      </w:pPr>
    </w:p>
    <w:p w:rsidR="00931513" w:rsidP="2B93ECC6" w:rsidRDefault="002833F9" w14:paraId="000001B9" w14:textId="6F8DBB4C">
      <w:pPr>
        <w:numPr>
          <w:ilvl w:val="0"/>
          <w:numId w:val="19"/>
        </w:numPr>
        <w:tabs>
          <w:tab w:val="left" w:pos="1440"/>
        </w:tabs>
        <w:rPr>
          <w:rFonts w:ascii="Arial" w:hAnsi="Arial" w:eastAsia="Arial" w:cs="Arial"/>
          <w:sz w:val="20"/>
          <w:szCs w:val="20"/>
        </w:rPr>
      </w:pPr>
      <w:r w:rsidRPr="76C7B10F" w:rsidR="62B732B0">
        <w:rPr>
          <w:rFonts w:ascii="Arial" w:hAnsi="Arial" w:eastAsia="Arial" w:cs="Arial"/>
          <w:sz w:val="20"/>
          <w:szCs w:val="20"/>
        </w:rPr>
        <w:t>Other duties as assigned by the SUAB Advisor and the SUAB Graduate Assistant(s)</w:t>
      </w:r>
      <w:r w:rsidRPr="76C7B10F" w:rsidR="3FE1F04B">
        <w:rPr>
          <w:rFonts w:ascii="Arial" w:hAnsi="Arial" w:eastAsia="Arial" w:cs="Arial"/>
          <w:sz w:val="20"/>
          <w:szCs w:val="20"/>
        </w:rPr>
        <w:t>;</w:t>
      </w:r>
      <w:r w:rsidRPr="76C7B10F" w:rsidR="62B732B0">
        <w:rPr>
          <w:rFonts w:ascii="Arial" w:hAnsi="Arial" w:eastAsia="Arial" w:cs="Arial"/>
          <w:sz w:val="20"/>
          <w:szCs w:val="20"/>
        </w:rPr>
        <w:t xml:space="preserve"> </w:t>
      </w:r>
    </w:p>
    <w:p w:rsidR="2B93ECC6" w:rsidP="2B93ECC6" w:rsidRDefault="2B93ECC6" w14:paraId="30E4A2B5" w14:textId="582675A6">
      <w:pPr>
        <w:pStyle w:val="Normal"/>
        <w:tabs>
          <w:tab w:val="left" w:leader="none" w:pos="1440"/>
        </w:tabs>
        <w:ind w:left="0"/>
        <w:rPr>
          <w:rFonts w:ascii="Arial" w:hAnsi="Arial" w:eastAsia="Arial" w:cs="Arial"/>
          <w:sz w:val="20"/>
          <w:szCs w:val="20"/>
        </w:rPr>
      </w:pPr>
    </w:p>
    <w:p w:rsidR="00931513" w:rsidP="2B93ECC6" w:rsidRDefault="002833F9" w14:paraId="000001BA" w14:textId="77777777">
      <w:pPr>
        <w:tabs>
          <w:tab w:val="left" w:pos="720"/>
        </w:tabs>
        <w:rPr>
          <w:rFonts w:ascii="Arial" w:hAnsi="Arial" w:eastAsia="Arial" w:cs="Arial"/>
          <w:sz w:val="20"/>
          <w:szCs w:val="20"/>
        </w:rPr>
      </w:pPr>
      <w:r w:rsidRPr="2B93ECC6" w:rsidR="62B732B0">
        <w:rPr>
          <w:rFonts w:ascii="Arial" w:hAnsi="Arial" w:eastAsia="Arial" w:cs="Arial"/>
          <w:sz w:val="20"/>
          <w:szCs w:val="20"/>
        </w:rPr>
        <w:t xml:space="preserve">   </w:t>
      </w:r>
      <w:r w:rsidRPr="2B93ECC6" w:rsidR="62B732B0">
        <w:rPr>
          <w:rFonts w:ascii="Arial" w:hAnsi="Arial" w:eastAsia="Arial" w:cs="Arial"/>
          <w:sz w:val="20"/>
          <w:szCs w:val="20"/>
        </w:rPr>
        <w:t>3) Talent Director</w:t>
      </w:r>
    </w:p>
    <w:p w:rsidR="00931513" w:rsidP="2B93ECC6" w:rsidRDefault="002833F9" w14:paraId="4FA0DC09" w14:textId="4A8A1E5C">
      <w:pPr>
        <w:pStyle w:val="Normal"/>
        <w:ind/>
        <w:rPr>
          <w:rFonts w:ascii="Arial" w:hAnsi="Arial" w:eastAsia="Arial" w:cs="Arial"/>
          <w:sz w:val="20"/>
          <w:szCs w:val="20"/>
        </w:rPr>
      </w:pPr>
    </w:p>
    <w:p w:rsidR="00931513" w:rsidP="2B93ECC6" w:rsidRDefault="002833F9" w14:paraId="000001BC" w14:textId="693DE8E0">
      <w:pPr>
        <w:pStyle w:val="Normal"/>
        <w:ind/>
        <w:rPr>
          <w:rFonts w:ascii="Arial" w:hAnsi="Arial" w:eastAsia="Arial" w:cs="Arial"/>
          <w:sz w:val="20"/>
          <w:szCs w:val="20"/>
        </w:rPr>
      </w:pPr>
      <w:r w:rsidRPr="76C7B10F" w:rsidR="5ABC47EE">
        <w:rPr>
          <w:rFonts w:ascii="Arial" w:hAnsi="Arial" w:eastAsia="Arial" w:cs="Arial"/>
          <w:sz w:val="20"/>
          <w:szCs w:val="20"/>
        </w:rPr>
        <w:t xml:space="preserve">                  a) </w:t>
      </w:r>
      <w:r w:rsidRPr="76C7B10F" w:rsidR="0D8DCC09">
        <w:rPr>
          <w:rFonts w:ascii="Arial" w:hAnsi="Arial" w:eastAsia="Arial" w:cs="Arial"/>
          <w:sz w:val="20"/>
          <w:szCs w:val="20"/>
        </w:rPr>
        <w:t xml:space="preserve">   </w:t>
      </w:r>
      <w:r w:rsidRPr="76C7B10F" w:rsidR="62B732B0">
        <w:rPr>
          <w:rFonts w:ascii="Arial" w:hAnsi="Arial" w:eastAsia="Arial" w:cs="Arial"/>
          <w:sz w:val="20"/>
          <w:szCs w:val="20"/>
        </w:rPr>
        <w:t>Plan</w:t>
      </w:r>
      <w:r w:rsidRPr="76C7B10F" w:rsidR="62B732B0">
        <w:rPr>
          <w:rFonts w:ascii="Arial" w:hAnsi="Arial" w:eastAsia="Arial" w:cs="Arial"/>
          <w:sz w:val="20"/>
          <w:szCs w:val="20"/>
        </w:rPr>
        <w:t xml:space="preserve"> events that promote displays of talent within the Studen</w:t>
      </w:r>
      <w:r w:rsidRPr="76C7B10F" w:rsidR="62B732B0">
        <w:rPr>
          <w:rFonts w:ascii="Arial" w:hAnsi="Arial" w:eastAsia="Arial" w:cs="Arial"/>
          <w:sz w:val="20"/>
          <w:szCs w:val="20"/>
        </w:rPr>
        <w:t xml:space="preserve">t Union for OSU students, </w:t>
      </w:r>
      <w:r>
        <w:tab/>
      </w:r>
      <w:r w:rsidRPr="76C7B10F" w:rsidR="29006F8D">
        <w:rPr>
          <w:rFonts w:ascii="Arial" w:hAnsi="Arial" w:eastAsia="Arial" w:cs="Arial"/>
          <w:sz w:val="20"/>
          <w:szCs w:val="20"/>
        </w:rPr>
        <w:t xml:space="preserve">             </w:t>
      </w:r>
      <w:r w:rsidRPr="76C7B10F" w:rsidR="62B732B0">
        <w:rPr>
          <w:rFonts w:ascii="Arial" w:hAnsi="Arial" w:eastAsia="Arial" w:cs="Arial"/>
          <w:sz w:val="20"/>
          <w:szCs w:val="20"/>
        </w:rPr>
        <w:t>staff</w:t>
      </w:r>
      <w:r w:rsidRPr="76C7B10F" w:rsidR="0E5D0F05">
        <w:rPr>
          <w:rFonts w:ascii="Arial" w:hAnsi="Arial" w:eastAsia="Arial" w:cs="Arial"/>
          <w:sz w:val="20"/>
          <w:szCs w:val="20"/>
        </w:rPr>
        <w:t xml:space="preserve"> </w:t>
      </w:r>
      <w:r w:rsidRPr="76C7B10F" w:rsidR="62B732B0">
        <w:rPr>
          <w:rFonts w:ascii="Arial" w:hAnsi="Arial" w:eastAsia="Arial" w:cs="Arial"/>
          <w:sz w:val="20"/>
          <w:szCs w:val="20"/>
        </w:rPr>
        <w:t>and the Stillwater community;</w:t>
      </w:r>
    </w:p>
    <w:p w:rsidR="2B93ECC6" w:rsidP="2B93ECC6" w:rsidRDefault="2B93ECC6" w14:paraId="0C785531" w14:textId="002CCA77">
      <w:pPr>
        <w:pStyle w:val="Normal"/>
        <w:ind w:left="0"/>
        <w:rPr>
          <w:rFonts w:ascii="Arial" w:hAnsi="Arial" w:eastAsia="Arial" w:cs="Arial"/>
          <w:sz w:val="20"/>
          <w:szCs w:val="20"/>
        </w:rPr>
      </w:pPr>
    </w:p>
    <w:p w:rsidR="00931513" w:rsidP="2B93ECC6" w:rsidRDefault="002833F9" w14:paraId="000001BD" w14:textId="52D45D94">
      <w:pPr>
        <w:tabs>
          <w:tab w:val="left" w:pos="1440"/>
        </w:tabs>
        <w:ind w:left="0" w:right="1440"/>
        <w:rPr>
          <w:rFonts w:ascii="Arial" w:hAnsi="Arial" w:eastAsia="Arial" w:cs="Arial"/>
          <w:sz w:val="20"/>
          <w:szCs w:val="20"/>
        </w:rPr>
      </w:pPr>
      <w:r w:rsidRPr="2B93ECC6" w:rsidR="129F7310">
        <w:rPr>
          <w:rFonts w:ascii="Arial" w:hAnsi="Arial" w:eastAsia="Arial" w:cs="Arial"/>
          <w:sz w:val="20"/>
          <w:szCs w:val="20"/>
        </w:rPr>
        <w:t xml:space="preserve">                  b) </w:t>
      </w:r>
      <w:r w:rsidRPr="2B93ECC6" w:rsidR="468C6975">
        <w:rPr>
          <w:rFonts w:ascii="Arial" w:hAnsi="Arial" w:eastAsia="Arial" w:cs="Arial"/>
          <w:sz w:val="20"/>
          <w:szCs w:val="20"/>
        </w:rPr>
        <w:t xml:space="preserve">   </w:t>
      </w:r>
      <w:r w:rsidRPr="2B93ECC6" w:rsidR="62B732B0">
        <w:rPr>
          <w:rFonts w:ascii="Arial" w:hAnsi="Arial" w:eastAsia="Arial" w:cs="Arial"/>
          <w:sz w:val="20"/>
          <w:szCs w:val="20"/>
        </w:rPr>
        <w:t xml:space="preserve">Search for talent to bring to the OSU campus and work with SUAB </w:t>
      </w:r>
      <w:r>
        <w:tab/>
      </w:r>
      <w:r>
        <w:tab/>
      </w:r>
      <w:r w:rsidRPr="2B93ECC6" w:rsidR="4D212BE8">
        <w:rPr>
          <w:rFonts w:ascii="Arial" w:hAnsi="Arial" w:eastAsia="Arial" w:cs="Arial"/>
          <w:sz w:val="20"/>
          <w:szCs w:val="20"/>
        </w:rPr>
        <w:t xml:space="preserve">  </w:t>
      </w:r>
      <w:r w:rsidRPr="2B93ECC6" w:rsidR="62B732B0">
        <w:rPr>
          <w:rFonts w:ascii="Arial" w:hAnsi="Arial" w:eastAsia="Arial" w:cs="Arial"/>
          <w:sz w:val="20"/>
          <w:szCs w:val="20"/>
        </w:rPr>
        <w:t>Advisor</w:t>
      </w:r>
      <w:r w:rsidRPr="2B93ECC6" w:rsidR="62B732B0">
        <w:rPr>
          <w:rFonts w:ascii="Arial" w:hAnsi="Arial" w:eastAsia="Arial" w:cs="Arial"/>
          <w:sz w:val="20"/>
          <w:szCs w:val="20"/>
        </w:rPr>
        <w:t xml:space="preserve"> </w:t>
      </w:r>
      <w:r w:rsidRPr="2B93ECC6" w:rsidR="62B732B0">
        <w:rPr>
          <w:rFonts w:ascii="Arial" w:hAnsi="Arial" w:eastAsia="Arial" w:cs="Arial"/>
          <w:sz w:val="20"/>
          <w:szCs w:val="20"/>
        </w:rPr>
        <w:t>regarding</w:t>
      </w:r>
      <w:r w:rsidRPr="2B93ECC6" w:rsidR="62B732B0">
        <w:rPr>
          <w:rFonts w:ascii="Arial" w:hAnsi="Arial" w:eastAsia="Arial" w:cs="Arial"/>
          <w:sz w:val="20"/>
          <w:szCs w:val="20"/>
        </w:rPr>
        <w:t xml:space="preserve"> bookings and contracts;</w:t>
      </w:r>
    </w:p>
    <w:p w:rsidR="2B93ECC6" w:rsidP="2B93ECC6" w:rsidRDefault="2B93ECC6" w14:paraId="5DA7EBAB" w14:textId="5CC0BE0E">
      <w:pPr>
        <w:pStyle w:val="Normal"/>
        <w:tabs>
          <w:tab w:val="left" w:leader="none" w:pos="1440"/>
        </w:tabs>
        <w:ind w:left="0" w:right="1440"/>
        <w:rPr>
          <w:rFonts w:ascii="Arial" w:hAnsi="Arial" w:eastAsia="Arial" w:cs="Arial"/>
          <w:sz w:val="20"/>
          <w:szCs w:val="20"/>
        </w:rPr>
      </w:pPr>
    </w:p>
    <w:p w:rsidR="00931513" w:rsidP="2B93ECC6" w:rsidRDefault="002833F9" w14:paraId="000001BE" w14:textId="72102FEB">
      <w:pPr>
        <w:tabs>
          <w:tab w:val="left" w:pos="1440"/>
        </w:tabs>
        <w:ind w:left="0"/>
        <w:rPr>
          <w:rFonts w:ascii="Arial" w:hAnsi="Arial" w:eastAsia="Arial" w:cs="Arial"/>
          <w:sz w:val="20"/>
          <w:szCs w:val="20"/>
        </w:rPr>
      </w:pPr>
      <w:r w:rsidRPr="2B93ECC6" w:rsidR="21FA684F">
        <w:rPr>
          <w:rFonts w:ascii="Arial" w:hAnsi="Arial" w:eastAsia="Arial" w:cs="Arial"/>
          <w:sz w:val="20"/>
          <w:szCs w:val="20"/>
        </w:rPr>
        <w:t xml:space="preserve">                  c)     </w:t>
      </w:r>
      <w:r w:rsidRPr="2B93ECC6" w:rsidR="62B732B0">
        <w:rPr>
          <w:rFonts w:ascii="Arial" w:hAnsi="Arial" w:eastAsia="Arial" w:cs="Arial"/>
          <w:sz w:val="20"/>
          <w:szCs w:val="20"/>
        </w:rPr>
        <w:t>Attend other committee events whenever possible;</w:t>
      </w:r>
    </w:p>
    <w:p w:rsidR="00931513" w:rsidP="2B93ECC6" w:rsidRDefault="00931513" w14:paraId="000001BF" w14:textId="77777777">
      <w:pPr>
        <w:rPr>
          <w:rFonts w:ascii="Arial" w:hAnsi="Arial" w:eastAsia="Arial" w:cs="Arial"/>
          <w:sz w:val="20"/>
          <w:szCs w:val="20"/>
        </w:rPr>
      </w:pPr>
    </w:p>
    <w:p w:rsidR="00931513" w:rsidP="2B93ECC6" w:rsidRDefault="002833F9" w14:paraId="000001C0" w14:textId="12311599">
      <w:pPr>
        <w:pStyle w:val="Normal"/>
        <w:tabs>
          <w:tab w:val="left" w:pos="2160"/>
        </w:tabs>
        <w:ind w:left="0"/>
        <w:rPr>
          <w:rFonts w:ascii="Arial" w:hAnsi="Arial" w:eastAsia="Arial" w:cs="Arial"/>
          <w:sz w:val="20"/>
          <w:szCs w:val="20"/>
        </w:rPr>
      </w:pPr>
      <w:r w:rsidRPr="2B93ECC6" w:rsidR="2CFDE4F6">
        <w:rPr>
          <w:rFonts w:ascii="Arial" w:hAnsi="Arial" w:eastAsia="Arial" w:cs="Arial"/>
          <w:sz w:val="20"/>
          <w:szCs w:val="20"/>
        </w:rPr>
        <w:t xml:space="preserve">                              </w:t>
      </w:r>
      <w:r w:rsidRPr="2B93ECC6" w:rsidR="2CFDE4F6">
        <w:rPr>
          <w:rFonts w:ascii="Arial" w:hAnsi="Arial" w:eastAsia="Arial" w:cs="Arial"/>
          <w:sz w:val="20"/>
          <w:szCs w:val="20"/>
        </w:rPr>
        <w:t>i</w:t>
      </w:r>
      <w:r w:rsidRPr="2B93ECC6" w:rsidR="2CFDE4F6">
        <w:rPr>
          <w:rFonts w:ascii="Arial" w:hAnsi="Arial" w:eastAsia="Arial" w:cs="Arial"/>
          <w:sz w:val="20"/>
          <w:szCs w:val="20"/>
        </w:rPr>
        <w:t xml:space="preserve">)       </w:t>
      </w:r>
      <w:r w:rsidRPr="2B93ECC6" w:rsidR="62B732B0">
        <w:rPr>
          <w:rFonts w:ascii="Arial" w:hAnsi="Arial" w:eastAsia="Arial" w:cs="Arial"/>
          <w:sz w:val="20"/>
          <w:szCs w:val="20"/>
        </w:rPr>
        <w:t>Tuesday evenings are mandatory SUAB ni</w:t>
      </w:r>
      <w:r w:rsidRPr="2B93ECC6" w:rsidR="62B732B0">
        <w:rPr>
          <w:rFonts w:ascii="Arial" w:hAnsi="Arial" w:eastAsia="Arial" w:cs="Arial"/>
          <w:sz w:val="20"/>
          <w:szCs w:val="20"/>
        </w:rPr>
        <w:t xml:space="preserve">ghts reserved for all things needed for </w:t>
      </w:r>
      <w:r>
        <w:tab/>
      </w:r>
      <w:r w:rsidRPr="2B93ECC6" w:rsidR="62B732B0">
        <w:rPr>
          <w:rFonts w:ascii="Arial" w:hAnsi="Arial" w:eastAsia="Arial" w:cs="Arial"/>
          <w:sz w:val="20"/>
          <w:szCs w:val="20"/>
        </w:rPr>
        <w:t>the functionality of SUAB;</w:t>
      </w:r>
    </w:p>
    <w:p w:rsidR="00931513" w:rsidP="2B93ECC6" w:rsidRDefault="00931513" w14:paraId="000001C1" w14:textId="77777777">
      <w:pPr>
        <w:rPr>
          <w:rFonts w:ascii="Arial" w:hAnsi="Arial" w:eastAsia="Arial" w:cs="Arial"/>
          <w:sz w:val="20"/>
          <w:szCs w:val="20"/>
        </w:rPr>
      </w:pPr>
    </w:p>
    <w:p w:rsidR="00931513" w:rsidP="2B93ECC6" w:rsidRDefault="002833F9" w14:paraId="000001C2" w14:textId="77207C40">
      <w:pPr>
        <w:tabs>
          <w:tab w:val="left" w:pos="2160"/>
        </w:tabs>
        <w:ind w:left="0" w:right="1120"/>
        <w:rPr>
          <w:rFonts w:ascii="Arial" w:hAnsi="Arial" w:eastAsia="Arial" w:cs="Arial"/>
          <w:sz w:val="20"/>
          <w:szCs w:val="20"/>
        </w:rPr>
      </w:pPr>
      <w:r w:rsidRPr="2B93ECC6" w:rsidR="3884536B">
        <w:rPr>
          <w:rFonts w:ascii="Arial" w:hAnsi="Arial" w:eastAsia="Arial" w:cs="Arial"/>
          <w:sz w:val="20"/>
          <w:szCs w:val="20"/>
        </w:rPr>
        <w:t xml:space="preserve">                             ii)       </w:t>
      </w:r>
      <w:r w:rsidRPr="2B93ECC6" w:rsidR="62B732B0">
        <w:rPr>
          <w:rFonts w:ascii="Arial" w:hAnsi="Arial" w:eastAsia="Arial" w:cs="Arial"/>
          <w:sz w:val="20"/>
          <w:szCs w:val="20"/>
        </w:rPr>
        <w:t xml:space="preserve">The Talent Director must attend at least two events per committee </w:t>
      </w:r>
      <w:r>
        <w:tab/>
      </w:r>
      <w:r w:rsidRPr="2B93ECC6" w:rsidR="382AA050">
        <w:rPr>
          <w:rFonts w:ascii="Arial" w:hAnsi="Arial" w:eastAsia="Arial" w:cs="Arial"/>
          <w:sz w:val="20"/>
          <w:szCs w:val="20"/>
        </w:rPr>
        <w:t xml:space="preserve">                            </w:t>
      </w:r>
      <w:r w:rsidRPr="2B93ECC6" w:rsidR="62B732B0">
        <w:rPr>
          <w:rFonts w:ascii="Arial" w:hAnsi="Arial" w:eastAsia="Arial" w:cs="Arial"/>
          <w:sz w:val="20"/>
          <w:szCs w:val="20"/>
        </w:rPr>
        <w:t>per semester;</w:t>
      </w:r>
    </w:p>
    <w:p w:rsidR="2B93ECC6" w:rsidP="2B93ECC6" w:rsidRDefault="2B93ECC6" w14:paraId="3BE94584" w14:textId="1BDB75DA">
      <w:pPr>
        <w:pStyle w:val="Normal"/>
        <w:tabs>
          <w:tab w:val="left" w:leader="none" w:pos="2160"/>
        </w:tabs>
        <w:ind w:left="0" w:right="1120"/>
        <w:rPr>
          <w:rFonts w:ascii="Arial" w:hAnsi="Arial" w:eastAsia="Arial" w:cs="Arial"/>
          <w:sz w:val="20"/>
          <w:szCs w:val="20"/>
        </w:rPr>
      </w:pPr>
    </w:p>
    <w:p w:rsidR="00931513" w:rsidP="2B93ECC6" w:rsidRDefault="002833F9" w14:paraId="000001C3" w14:textId="24F2D404">
      <w:pPr>
        <w:pStyle w:val="Normal"/>
        <w:tabs>
          <w:tab w:val="left" w:pos="1440"/>
        </w:tabs>
        <w:ind w:left="0"/>
        <w:rPr>
          <w:rFonts w:ascii="Arial" w:hAnsi="Arial" w:eastAsia="Arial" w:cs="Arial"/>
          <w:sz w:val="20"/>
          <w:szCs w:val="20"/>
        </w:rPr>
      </w:pPr>
      <w:r w:rsidRPr="76C7B10F" w:rsidR="4A624F44">
        <w:rPr>
          <w:rFonts w:ascii="Arial" w:hAnsi="Arial" w:eastAsia="Arial" w:cs="Arial"/>
          <w:sz w:val="20"/>
          <w:szCs w:val="20"/>
        </w:rPr>
        <w:t xml:space="preserve">                  d)     </w:t>
      </w:r>
      <w:r w:rsidRPr="76C7B10F" w:rsidR="64DE11D9">
        <w:rPr>
          <w:rFonts w:ascii="Arial" w:hAnsi="Arial" w:eastAsia="Arial" w:cs="Arial"/>
          <w:sz w:val="20"/>
          <w:szCs w:val="20"/>
        </w:rPr>
        <w:t>Meet with the SUAB Advisor and/or SUAB Graduate Assistant(s) weekly;</w:t>
      </w:r>
    </w:p>
    <w:p w:rsidR="00931513" w:rsidP="2B93ECC6" w:rsidRDefault="00931513" w14:paraId="000001C4" w14:textId="77777777">
      <w:pPr>
        <w:rPr>
          <w:rFonts w:ascii="Arial" w:hAnsi="Arial" w:eastAsia="Arial" w:cs="Arial"/>
          <w:sz w:val="20"/>
          <w:szCs w:val="20"/>
        </w:rPr>
      </w:pPr>
    </w:p>
    <w:p w:rsidR="00931513" w:rsidP="2B93ECC6" w:rsidRDefault="002833F9" w14:paraId="000001C5" w14:textId="6DA6067D">
      <w:pPr>
        <w:tabs>
          <w:tab w:val="left" w:pos="1440"/>
        </w:tabs>
        <w:ind w:left="0" w:right="1800"/>
        <w:rPr>
          <w:rFonts w:ascii="Arial" w:hAnsi="Arial" w:eastAsia="Arial" w:cs="Arial"/>
          <w:sz w:val="20"/>
          <w:szCs w:val="20"/>
        </w:rPr>
      </w:pPr>
      <w:r w:rsidRPr="2B93ECC6" w:rsidR="386FF269">
        <w:rPr>
          <w:rFonts w:ascii="Arial" w:hAnsi="Arial" w:eastAsia="Arial" w:cs="Arial"/>
          <w:sz w:val="20"/>
          <w:szCs w:val="20"/>
        </w:rPr>
        <w:t xml:space="preserve">                  e)     </w:t>
      </w:r>
      <w:r w:rsidRPr="2B93ECC6" w:rsidR="62B732B0">
        <w:rPr>
          <w:rFonts w:ascii="Arial" w:hAnsi="Arial" w:eastAsia="Arial" w:cs="Arial"/>
          <w:sz w:val="20"/>
          <w:szCs w:val="20"/>
        </w:rPr>
        <w:t>Hold at least 3 office hours per week, during the hour</w:t>
      </w:r>
      <w:r w:rsidRPr="2B93ECC6" w:rsidR="62B732B0">
        <w:rPr>
          <w:rFonts w:ascii="Arial" w:hAnsi="Arial" w:eastAsia="Arial" w:cs="Arial"/>
          <w:sz w:val="20"/>
          <w:szCs w:val="20"/>
        </w:rPr>
        <w:t xml:space="preserve">s of 8 AM to </w:t>
      </w:r>
      <w:r w:rsidRPr="2B93ECC6" w:rsidR="0801F9E4">
        <w:rPr>
          <w:rFonts w:ascii="Arial" w:hAnsi="Arial" w:eastAsia="Arial" w:cs="Arial"/>
          <w:sz w:val="20"/>
          <w:szCs w:val="20"/>
        </w:rPr>
        <w:t>6</w:t>
      </w:r>
      <w:r w:rsidRPr="2B93ECC6" w:rsidR="62B732B0">
        <w:rPr>
          <w:rFonts w:ascii="Arial" w:hAnsi="Arial" w:eastAsia="Arial" w:cs="Arial"/>
          <w:sz w:val="20"/>
          <w:szCs w:val="20"/>
        </w:rPr>
        <w:t xml:space="preserve"> </w:t>
      </w:r>
      <w:r>
        <w:tab/>
      </w:r>
      <w:r>
        <w:tab/>
      </w:r>
      <w:r w:rsidRPr="2B93ECC6" w:rsidR="61BDBFE0">
        <w:rPr>
          <w:rFonts w:ascii="Arial" w:hAnsi="Arial" w:eastAsia="Arial" w:cs="Arial"/>
          <w:sz w:val="20"/>
          <w:szCs w:val="20"/>
        </w:rPr>
        <w:t xml:space="preserve">     </w:t>
      </w:r>
      <w:r w:rsidRPr="2B93ECC6" w:rsidR="62B732B0">
        <w:rPr>
          <w:rFonts w:ascii="Arial" w:hAnsi="Arial" w:eastAsia="Arial" w:cs="Arial"/>
          <w:sz w:val="20"/>
          <w:szCs w:val="20"/>
        </w:rPr>
        <w:t>PM Monday-Friday; and</w:t>
      </w:r>
    </w:p>
    <w:p w:rsidR="2B93ECC6" w:rsidP="2B93ECC6" w:rsidRDefault="2B93ECC6" w14:paraId="26393395" w14:textId="3A8BD80E">
      <w:pPr>
        <w:pStyle w:val="Normal"/>
        <w:tabs>
          <w:tab w:val="left" w:leader="none" w:pos="1440"/>
        </w:tabs>
        <w:ind w:left="0" w:right="1800"/>
        <w:rPr>
          <w:rFonts w:ascii="Arial" w:hAnsi="Arial" w:eastAsia="Arial" w:cs="Arial"/>
          <w:sz w:val="20"/>
          <w:szCs w:val="20"/>
        </w:rPr>
      </w:pPr>
    </w:p>
    <w:p w:rsidR="00931513" w:rsidP="2B93ECC6" w:rsidRDefault="002833F9" w14:paraId="000001C6" w14:textId="63B49D5D">
      <w:pPr>
        <w:tabs>
          <w:tab w:val="left" w:pos="1440"/>
        </w:tabs>
        <w:ind w:left="0" w:right="1260"/>
        <w:rPr>
          <w:rFonts w:ascii="Arial" w:hAnsi="Arial" w:eastAsia="Arial" w:cs="Arial"/>
          <w:sz w:val="20"/>
          <w:szCs w:val="20"/>
        </w:rPr>
      </w:pPr>
      <w:r w:rsidRPr="2B93ECC6" w:rsidR="34598764">
        <w:rPr>
          <w:rFonts w:ascii="Arial" w:hAnsi="Arial" w:eastAsia="Arial" w:cs="Arial"/>
          <w:sz w:val="20"/>
          <w:szCs w:val="20"/>
        </w:rPr>
        <w:t xml:space="preserve">                   f)     </w:t>
      </w:r>
      <w:r w:rsidRPr="2B93ECC6" w:rsidR="62B732B0">
        <w:rPr>
          <w:rFonts w:ascii="Arial" w:hAnsi="Arial" w:eastAsia="Arial" w:cs="Arial"/>
          <w:sz w:val="20"/>
          <w:szCs w:val="20"/>
        </w:rPr>
        <w:t>Other</w:t>
      </w:r>
      <w:r w:rsidRPr="2B93ECC6" w:rsidR="62B732B0">
        <w:rPr>
          <w:rFonts w:ascii="Arial" w:hAnsi="Arial" w:eastAsia="Arial" w:cs="Arial"/>
          <w:sz w:val="20"/>
          <w:szCs w:val="20"/>
        </w:rPr>
        <w:t xml:space="preserve"> duties as assigned by the SUAB Advisor, and SUAB Graduate </w:t>
      </w:r>
      <w:r>
        <w:tab/>
      </w:r>
      <w:r>
        <w:tab/>
      </w:r>
      <w:r w:rsidRPr="2B93ECC6" w:rsidR="18750671">
        <w:rPr>
          <w:rFonts w:ascii="Arial" w:hAnsi="Arial" w:eastAsia="Arial" w:cs="Arial"/>
          <w:sz w:val="20"/>
          <w:szCs w:val="20"/>
        </w:rPr>
        <w:t xml:space="preserve">            </w:t>
      </w:r>
      <w:r w:rsidRPr="2B93ECC6" w:rsidR="18750671">
        <w:rPr>
          <w:rFonts w:ascii="Arial" w:hAnsi="Arial" w:eastAsia="Arial" w:cs="Arial"/>
          <w:sz w:val="20"/>
          <w:szCs w:val="20"/>
        </w:rPr>
        <w:t xml:space="preserve">  </w:t>
      </w:r>
      <w:r w:rsidRPr="2B93ECC6" w:rsidR="62B732B0">
        <w:rPr>
          <w:rFonts w:ascii="Arial" w:hAnsi="Arial" w:eastAsia="Arial" w:cs="Arial"/>
          <w:sz w:val="20"/>
          <w:szCs w:val="20"/>
        </w:rPr>
        <w:t>As</w:t>
      </w:r>
      <w:r w:rsidRPr="2B93ECC6" w:rsidR="62B732B0">
        <w:rPr>
          <w:rFonts w:ascii="Arial" w:hAnsi="Arial" w:eastAsia="Arial" w:cs="Arial"/>
          <w:sz w:val="20"/>
          <w:szCs w:val="20"/>
        </w:rPr>
        <w:t>sistant(s)</w:t>
      </w:r>
      <w:r w:rsidRPr="2B93ECC6" w:rsidR="3BF62E2B">
        <w:rPr>
          <w:rFonts w:ascii="Arial" w:hAnsi="Arial" w:eastAsia="Arial" w:cs="Arial"/>
          <w:sz w:val="20"/>
          <w:szCs w:val="20"/>
        </w:rPr>
        <w:t>.</w:t>
      </w:r>
      <w:r w:rsidRPr="2B93ECC6" w:rsidR="62B732B0">
        <w:rPr>
          <w:rFonts w:ascii="Arial" w:hAnsi="Arial" w:eastAsia="Arial" w:cs="Arial"/>
          <w:sz w:val="20"/>
          <w:szCs w:val="20"/>
        </w:rPr>
        <w:t xml:space="preserve">  </w:t>
      </w:r>
    </w:p>
    <w:p w:rsidR="00931513" w:rsidP="2B93ECC6" w:rsidRDefault="00931513" w14:paraId="000001C7" w14:textId="77777777">
      <w:pPr>
        <w:tabs>
          <w:tab w:val="left" w:pos="1440"/>
        </w:tabs>
        <w:ind w:right="1260"/>
        <w:rPr>
          <w:rFonts w:ascii="Arial" w:hAnsi="Arial" w:eastAsia="Arial" w:cs="Arial"/>
          <w:sz w:val="20"/>
          <w:szCs w:val="20"/>
        </w:rPr>
      </w:pPr>
    </w:p>
    <w:p w:rsidR="00931513" w:rsidRDefault="002833F9" w14:paraId="000001C8" w14:textId="77777777">
      <w:pPr>
        <w:tabs>
          <w:tab w:val="left" w:pos="1440"/>
        </w:tabs>
        <w:ind w:right="1260"/>
        <w:rPr>
          <w:rFonts w:ascii="Arial" w:hAnsi="Arial" w:eastAsia="Arial" w:cs="Arial"/>
          <w:sz w:val="20"/>
          <w:szCs w:val="20"/>
        </w:rPr>
      </w:pPr>
      <w:r w:rsidRPr="2B93ECC6" w:rsidR="62B732B0">
        <w:rPr>
          <w:rFonts w:ascii="Arial" w:hAnsi="Arial" w:eastAsia="Arial" w:cs="Arial"/>
          <w:sz w:val="20"/>
          <w:szCs w:val="20"/>
        </w:rPr>
        <w:t xml:space="preserve">     </w:t>
      </w:r>
    </w:p>
    <w:p w:rsidR="00931513" w:rsidRDefault="00931513" w14:paraId="000001C9" w14:textId="77777777">
      <w:pPr>
        <w:tabs>
          <w:tab w:val="left" w:pos="1440"/>
        </w:tabs>
        <w:ind w:right="1260"/>
        <w:rPr>
          <w:rFonts w:ascii="Arial" w:hAnsi="Arial" w:eastAsia="Arial" w:cs="Arial"/>
          <w:sz w:val="20"/>
          <w:szCs w:val="20"/>
        </w:rPr>
      </w:pPr>
    </w:p>
    <w:p w:rsidR="00931513" w:rsidRDefault="002833F9" w14:paraId="000001CA" w14:textId="77777777">
      <w:pPr>
        <w:tabs>
          <w:tab w:val="left" w:pos="1440"/>
        </w:tabs>
        <w:ind w:right="1260"/>
        <w:rPr>
          <w:rFonts w:ascii="Arial" w:hAnsi="Arial" w:eastAsia="Arial" w:cs="Arial"/>
          <w:sz w:val="20"/>
          <w:szCs w:val="20"/>
        </w:rPr>
      </w:pPr>
      <w:r w:rsidRPr="2B93ECC6" w:rsidR="62B732B0">
        <w:rPr>
          <w:rFonts w:ascii="Arial" w:hAnsi="Arial" w:eastAsia="Arial" w:cs="Arial"/>
          <w:sz w:val="20"/>
          <w:szCs w:val="20"/>
        </w:rPr>
        <w:t xml:space="preserve">                  </w:t>
      </w:r>
    </w:p>
    <w:p w:rsidR="00931513" w:rsidRDefault="00931513" w14:paraId="000001CB" w14:textId="77777777">
      <w:pPr>
        <w:tabs>
          <w:tab w:val="left" w:pos="1440"/>
        </w:tabs>
        <w:ind w:right="1260"/>
        <w:rPr>
          <w:rFonts w:ascii="Arial" w:hAnsi="Arial" w:eastAsia="Arial" w:cs="Arial"/>
          <w:sz w:val="20"/>
          <w:szCs w:val="20"/>
        </w:rPr>
      </w:pPr>
    </w:p>
    <w:p w:rsidR="00931513" w:rsidRDefault="00931513" w14:paraId="000001CC" w14:textId="77777777">
      <w:pPr>
        <w:rPr>
          <w:sz w:val="20"/>
          <w:szCs w:val="20"/>
        </w:rPr>
      </w:pPr>
    </w:p>
    <w:p w:rsidR="00931513" w:rsidP="2B93ECC6" w:rsidRDefault="00931513" w14:paraId="000001CD" w14:textId="77777777">
      <w:pPr>
        <w:jc w:val="center"/>
        <w:rPr>
          <w:rFonts w:ascii="Arial" w:hAnsi="Arial" w:eastAsia="Arial" w:cs="Arial"/>
          <w:b w:val="1"/>
          <w:bCs w:val="1"/>
          <w:sz w:val="28"/>
          <w:szCs w:val="28"/>
        </w:rPr>
      </w:pPr>
    </w:p>
    <w:p w:rsidR="00931513" w:rsidRDefault="002833F9" w14:paraId="000001CE" w14:textId="77777777">
      <w:pPr>
        <w:jc w:val="center"/>
        <w:rPr>
          <w:sz w:val="20"/>
          <w:szCs w:val="20"/>
        </w:rPr>
      </w:pPr>
      <w:r w:rsidRPr="2B93ECC6" w:rsidR="62B732B0">
        <w:rPr>
          <w:rFonts w:ascii="Arial" w:hAnsi="Arial" w:eastAsia="Arial" w:cs="Arial"/>
          <w:b w:val="1"/>
          <w:bCs w:val="1"/>
          <w:sz w:val="28"/>
          <w:szCs w:val="28"/>
        </w:rPr>
        <w:t xml:space="preserve">Article 5. </w:t>
      </w:r>
      <w:r w:rsidRPr="2B93ECC6" w:rsidR="62B732B0">
        <w:rPr>
          <w:rFonts w:ascii="Gautami" w:hAnsi="Gautami" w:eastAsia="Gautami" w:cs="Gautami"/>
          <w:sz w:val="28"/>
          <w:szCs w:val="28"/>
        </w:rPr>
        <w:t>​</w:t>
      </w:r>
      <w:r w:rsidRPr="2B93ECC6" w:rsidR="62B732B0">
        <w:rPr>
          <w:rFonts w:ascii="Arial" w:hAnsi="Arial" w:eastAsia="Arial" w:cs="Arial"/>
          <w:sz w:val="18"/>
          <w:szCs w:val="18"/>
        </w:rPr>
        <w:t>EXECUTIVE BOARD ELIGIBILITY</w:t>
      </w:r>
    </w:p>
    <w:p w:rsidR="00931513" w:rsidRDefault="00931513" w14:paraId="000001CF" w14:textId="77777777">
      <w:pPr>
        <w:rPr>
          <w:sz w:val="20"/>
          <w:szCs w:val="20"/>
        </w:rPr>
      </w:pPr>
    </w:p>
    <w:p w:rsidR="00931513" w:rsidRDefault="002833F9" w14:paraId="000001D0" w14:textId="77777777">
      <w:pPr>
        <w:ind w:left="20" w:right="780"/>
        <w:rPr>
          <w:sz w:val="20"/>
          <w:szCs w:val="20"/>
        </w:rPr>
      </w:pPr>
      <w:r w:rsidRPr="2B93ECC6" w:rsidR="62B732B0">
        <w:rPr>
          <w:rFonts w:ascii="Arial" w:hAnsi="Arial" w:eastAsia="Arial" w:cs="Arial"/>
          <w:i w:val="1"/>
          <w:iCs w:val="1"/>
          <w:sz w:val="20"/>
          <w:szCs w:val="20"/>
        </w:rPr>
        <w:t>Section 5.1 In order for a student to be eligible for membership on the SUAB Executive Board, the following criteria must be met:</w:t>
      </w:r>
    </w:p>
    <w:p w:rsidR="00931513" w:rsidRDefault="00931513" w14:paraId="000001D1" w14:textId="77777777">
      <w:pPr>
        <w:rPr>
          <w:sz w:val="20"/>
          <w:szCs w:val="20"/>
        </w:rPr>
      </w:pPr>
    </w:p>
    <w:p w:rsidR="62B732B0" w:rsidP="2B93ECC6" w:rsidRDefault="62B732B0" w14:paraId="29DFA7BD" w14:textId="388A0C3C">
      <w:pPr>
        <w:numPr>
          <w:ilvl w:val="0"/>
          <w:numId w:val="5"/>
        </w:numPr>
        <w:tabs>
          <w:tab w:val="left" w:leader="none" w:pos="720"/>
        </w:tabs>
        <w:ind w:left="720" w:right="1120" w:hanging="360"/>
        <w:rPr>
          <w:rFonts w:ascii="Arial" w:hAnsi="Arial" w:eastAsia="Arial" w:cs="Arial"/>
          <w:sz w:val="20"/>
          <w:szCs w:val="20"/>
        </w:rPr>
      </w:pPr>
      <w:r w:rsidRPr="2B93ECC6" w:rsidR="62B732B0">
        <w:rPr>
          <w:rFonts w:ascii="Arial" w:hAnsi="Arial" w:eastAsia="Arial" w:cs="Arial"/>
          <w:sz w:val="20"/>
          <w:szCs w:val="20"/>
        </w:rPr>
        <w:t>All Executive Board members shall be full-time students (12 hours undergraduate, or 9 hours graduate) according to OSU Studen</w:t>
      </w:r>
      <w:r w:rsidRPr="2B93ECC6" w:rsidR="62B732B0">
        <w:rPr>
          <w:rFonts w:ascii="Arial" w:hAnsi="Arial" w:eastAsia="Arial" w:cs="Arial"/>
          <w:sz w:val="20"/>
          <w:szCs w:val="20"/>
        </w:rPr>
        <w:t xml:space="preserve">ts’ Rights and Responsibilities; </w:t>
      </w:r>
      <w:r>
        <w:rPr>
          <w:rStyle w:val="CommentReference"/>
        </w:rPr>
      </w:r>
      <w:r>
        <w:rPr>
          <w:rStyle w:val="CommentReference"/>
        </w:rPr>
      </w:r>
      <w:r>
        <w:rPr>
          <w:rStyle w:val="CommentReference"/>
        </w:rPr>
      </w:r>
    </w:p>
    <w:p w:rsidR="2B93ECC6" w:rsidP="2B93ECC6" w:rsidRDefault="2B93ECC6" w14:paraId="7AE35CCF" w14:textId="7E49F1BC">
      <w:pPr>
        <w:pStyle w:val="Normal"/>
        <w:tabs>
          <w:tab w:val="left" w:leader="none" w:pos="720"/>
        </w:tabs>
        <w:ind w:left="0" w:right="1120"/>
        <w:rPr>
          <w:rFonts w:ascii="Arial" w:hAnsi="Arial" w:eastAsia="Arial" w:cs="Arial"/>
          <w:sz w:val="20"/>
          <w:szCs w:val="20"/>
        </w:rPr>
      </w:pPr>
    </w:p>
    <w:p w:rsidR="0EABFD8F" w:rsidP="2B93ECC6" w:rsidRDefault="0EABFD8F" w14:paraId="237E89AD" w14:textId="326AB69C">
      <w:pPr>
        <w:tabs>
          <w:tab w:val="left" w:leader="none" w:pos="720"/>
        </w:tabs>
        <w:ind w:left="0" w:right="1120" w:firstLine="720"/>
        <w:rPr>
          <w:rFonts w:ascii="Arial" w:hAnsi="Arial" w:eastAsia="Arial" w:cs="Arial"/>
          <w:sz w:val="20"/>
          <w:szCs w:val="20"/>
        </w:rPr>
      </w:pPr>
      <w:r w:rsidRPr="2B93ECC6" w:rsidR="0EABFD8F">
        <w:rPr>
          <w:rFonts w:ascii="Arial" w:hAnsi="Arial" w:eastAsia="Arial" w:cs="Arial"/>
          <w:sz w:val="20"/>
          <w:szCs w:val="20"/>
        </w:rPr>
        <w:t xml:space="preserve">     a) An exception may be made to students on their final semester of school at the </w:t>
      </w:r>
      <w:r>
        <w:tab/>
      </w:r>
      <w:r>
        <w:tab/>
      </w:r>
      <w:r w:rsidRPr="2B93ECC6" w:rsidR="0EABFD8F">
        <w:rPr>
          <w:rFonts w:ascii="Arial" w:hAnsi="Arial" w:eastAsia="Arial" w:cs="Arial"/>
          <w:sz w:val="20"/>
          <w:szCs w:val="20"/>
        </w:rPr>
        <w:t xml:space="preserve"> university; and</w:t>
      </w:r>
    </w:p>
    <w:p w:rsidR="00931513" w:rsidRDefault="00931513" w14:paraId="000001D3" w14:textId="77777777">
      <w:pPr>
        <w:rPr>
          <w:rFonts w:ascii="Arial" w:hAnsi="Arial" w:eastAsia="Arial" w:cs="Arial"/>
          <w:sz w:val="20"/>
          <w:szCs w:val="20"/>
        </w:rPr>
      </w:pPr>
    </w:p>
    <w:p w:rsidR="00931513" w:rsidRDefault="002833F9" w14:paraId="000001D4" w14:textId="77777777">
      <w:pPr>
        <w:numPr>
          <w:ilvl w:val="0"/>
          <w:numId w:val="5"/>
        </w:numPr>
        <w:tabs>
          <w:tab w:val="left" w:pos="720"/>
        </w:tabs>
        <w:ind w:left="720" w:right="720" w:hanging="360"/>
        <w:rPr>
          <w:rFonts w:ascii="Arial" w:hAnsi="Arial" w:eastAsia="Arial" w:cs="Arial"/>
          <w:sz w:val="20"/>
          <w:szCs w:val="20"/>
        </w:rPr>
      </w:pPr>
      <w:r w:rsidRPr="2B93ECC6" w:rsidR="62B732B0">
        <w:rPr>
          <w:rFonts w:ascii="Arial" w:hAnsi="Arial" w:eastAsia="Arial" w:cs="Arial"/>
          <w:sz w:val="20"/>
          <w:szCs w:val="20"/>
        </w:rPr>
        <w:t xml:space="preserve">All Executive Board members must </w:t>
      </w:r>
      <w:r w:rsidRPr="2B93ECC6" w:rsidR="62B732B0">
        <w:rPr>
          <w:rFonts w:ascii="Arial" w:hAnsi="Arial" w:eastAsia="Arial" w:cs="Arial"/>
          <w:sz w:val="20"/>
          <w:szCs w:val="20"/>
        </w:rPr>
        <w:t>possess</w:t>
      </w:r>
      <w:r w:rsidRPr="2B93ECC6" w:rsidR="62B732B0">
        <w:rPr>
          <w:rFonts w:ascii="Arial" w:hAnsi="Arial" w:eastAsia="Arial" w:cs="Arial"/>
          <w:sz w:val="20"/>
          <w:szCs w:val="20"/>
        </w:rPr>
        <w:t xml:space="preserve"> a 2.5 GPA (3.0 GPA for Graduate Students) or above during the Executive Board application process and </w:t>
      </w:r>
      <w:r w:rsidRPr="2B93ECC6" w:rsidR="62B732B0">
        <w:rPr>
          <w:rFonts w:ascii="Arial" w:hAnsi="Arial" w:eastAsia="Arial" w:cs="Arial"/>
          <w:sz w:val="20"/>
          <w:szCs w:val="20"/>
        </w:rPr>
        <w:t>maintain</w:t>
      </w:r>
      <w:r w:rsidRPr="2B93ECC6" w:rsidR="62B732B0">
        <w:rPr>
          <w:rFonts w:ascii="Arial" w:hAnsi="Arial" w:eastAsia="Arial" w:cs="Arial"/>
          <w:sz w:val="20"/>
          <w:szCs w:val="20"/>
        </w:rPr>
        <w:t xml:space="preserve"> a 2.5 GPA (3.0 GPA for Graduate Students) or above throughout thei</w:t>
      </w:r>
      <w:r w:rsidRPr="2B93ECC6" w:rsidR="62B732B0">
        <w:rPr>
          <w:rFonts w:ascii="Arial" w:hAnsi="Arial" w:eastAsia="Arial" w:cs="Arial"/>
          <w:sz w:val="20"/>
          <w:szCs w:val="20"/>
        </w:rPr>
        <w:t>r term of office.</w:t>
      </w:r>
    </w:p>
    <w:p w:rsidR="00931513" w:rsidP="2B93ECC6" w:rsidRDefault="00931513" w14:paraId="000001D5" w14:textId="77777777">
      <w:pPr>
        <w:ind w:right="20"/>
        <w:jc w:val="center"/>
        <w:rPr>
          <w:rFonts w:ascii="Arial" w:hAnsi="Arial" w:eastAsia="Arial" w:cs="Arial"/>
          <w:b w:val="1"/>
          <w:bCs w:val="1"/>
          <w:sz w:val="28"/>
          <w:szCs w:val="28"/>
        </w:rPr>
      </w:pPr>
    </w:p>
    <w:p w:rsidR="00931513" w:rsidRDefault="002833F9" w14:paraId="000001D6" w14:textId="77777777">
      <w:pPr>
        <w:ind w:right="20"/>
        <w:jc w:val="center"/>
        <w:rPr>
          <w:sz w:val="20"/>
          <w:szCs w:val="20"/>
        </w:rPr>
      </w:pPr>
      <w:r w:rsidRPr="2B93ECC6" w:rsidR="62B732B0">
        <w:rPr>
          <w:rFonts w:ascii="Arial" w:hAnsi="Arial" w:eastAsia="Arial" w:cs="Arial"/>
          <w:b w:val="1"/>
          <w:bCs w:val="1"/>
          <w:sz w:val="28"/>
          <w:szCs w:val="28"/>
        </w:rPr>
        <w:t xml:space="preserve">Article 6. </w:t>
      </w:r>
      <w:r w:rsidRPr="2B93ECC6" w:rsidR="62B732B0">
        <w:rPr>
          <w:rFonts w:ascii="Gautami" w:hAnsi="Gautami" w:eastAsia="Gautami" w:cs="Gautami"/>
          <w:sz w:val="28"/>
          <w:szCs w:val="28"/>
        </w:rPr>
        <w:t>​</w:t>
      </w:r>
      <w:r w:rsidRPr="2B93ECC6" w:rsidR="62B732B0">
        <w:rPr>
          <w:rFonts w:ascii="Arial" w:hAnsi="Arial" w:eastAsia="Arial" w:cs="Arial"/>
          <w:sz w:val="18"/>
          <w:szCs w:val="18"/>
        </w:rPr>
        <w:t>EXECUTIVE BOARD SELECTION PROCESS</w:t>
      </w:r>
    </w:p>
    <w:p w:rsidR="00931513" w:rsidRDefault="00931513" w14:paraId="000001D7" w14:textId="77777777">
      <w:pPr>
        <w:rPr>
          <w:sz w:val="20"/>
          <w:szCs w:val="20"/>
        </w:rPr>
      </w:pPr>
    </w:p>
    <w:p w:rsidR="00931513" w:rsidRDefault="002833F9" w14:paraId="000001D8" w14:textId="77777777">
      <w:pPr>
        <w:ind w:left="20"/>
        <w:rPr>
          <w:sz w:val="20"/>
          <w:szCs w:val="20"/>
        </w:rPr>
      </w:pPr>
      <w:r w:rsidRPr="2B93ECC6" w:rsidR="62B732B0">
        <w:rPr>
          <w:rFonts w:ascii="Arial" w:hAnsi="Arial" w:eastAsia="Arial" w:cs="Arial"/>
          <w:i w:val="1"/>
          <w:iCs w:val="1"/>
          <w:sz w:val="20"/>
          <w:szCs w:val="20"/>
        </w:rPr>
        <w:t xml:space="preserve">Section 6.1 </w:t>
      </w:r>
      <w:r w:rsidRPr="2B93ECC6" w:rsidR="62B732B0">
        <w:rPr>
          <w:rFonts w:ascii="Gautami" w:hAnsi="Gautami" w:eastAsia="Gautami" w:cs="Gautami"/>
          <w:i w:val="1"/>
          <w:iCs w:val="1"/>
          <w:sz w:val="20"/>
          <w:szCs w:val="20"/>
        </w:rPr>
        <w:t>​</w:t>
      </w:r>
      <w:r w:rsidRPr="2B93ECC6" w:rsidR="62B732B0">
        <w:rPr>
          <w:rFonts w:ascii="Arial" w:hAnsi="Arial" w:eastAsia="Arial" w:cs="Arial"/>
          <w:i w:val="1"/>
          <w:iCs w:val="1"/>
          <w:sz w:val="18"/>
          <w:szCs w:val="18"/>
        </w:rPr>
        <w:t>Dates of Application and Selection</w:t>
      </w:r>
    </w:p>
    <w:p w:rsidR="00931513" w:rsidRDefault="00931513" w14:paraId="000001D9" w14:textId="77777777">
      <w:pPr>
        <w:rPr>
          <w:sz w:val="20"/>
          <w:szCs w:val="20"/>
        </w:rPr>
      </w:pPr>
    </w:p>
    <w:p w:rsidR="00931513" w:rsidRDefault="002833F9" w14:paraId="000001DA" w14:textId="28AF5AFC">
      <w:pPr>
        <w:numPr>
          <w:ilvl w:val="0"/>
          <w:numId w:val="10"/>
        </w:numPr>
        <w:tabs>
          <w:tab w:val="left" w:pos="720"/>
        </w:tabs>
        <w:ind w:left="720" w:hanging="360"/>
        <w:rPr>
          <w:rFonts w:ascii="Arial" w:hAnsi="Arial" w:eastAsia="Arial" w:cs="Arial"/>
          <w:sz w:val="20"/>
          <w:szCs w:val="20"/>
        </w:rPr>
      </w:pPr>
      <w:r w:rsidRPr="0748D128" w:rsidR="62B732B0">
        <w:rPr>
          <w:rFonts w:ascii="Arial" w:hAnsi="Arial" w:eastAsia="Arial" w:cs="Arial"/>
          <w:sz w:val="20"/>
          <w:szCs w:val="20"/>
        </w:rPr>
        <w:t>The President</w:t>
      </w:r>
      <w:r w:rsidRPr="0748D128" w:rsidR="3E31F6D3">
        <w:rPr>
          <w:rFonts w:ascii="Arial" w:hAnsi="Arial" w:eastAsia="Arial" w:cs="Arial"/>
          <w:sz w:val="20"/>
          <w:szCs w:val="20"/>
        </w:rPr>
        <w:t>,</w:t>
      </w:r>
      <w:r w:rsidRPr="0748D128" w:rsidR="31927503">
        <w:rPr>
          <w:rFonts w:ascii="Arial" w:hAnsi="Arial" w:eastAsia="Arial" w:cs="Arial"/>
          <w:sz w:val="20"/>
          <w:szCs w:val="20"/>
        </w:rPr>
        <w:t xml:space="preserve"> </w:t>
      </w:r>
      <w:r w:rsidRPr="0748D128" w:rsidR="62B732B0">
        <w:rPr>
          <w:rFonts w:ascii="Arial" w:hAnsi="Arial" w:eastAsia="Arial" w:cs="Arial"/>
          <w:sz w:val="20"/>
          <w:szCs w:val="20"/>
        </w:rPr>
        <w:t>Vice President of Membership</w:t>
      </w:r>
      <w:r w:rsidRPr="0748D128" w:rsidR="053D846D">
        <w:rPr>
          <w:rFonts w:ascii="Arial" w:hAnsi="Arial" w:eastAsia="Arial" w:cs="Arial"/>
          <w:sz w:val="20"/>
          <w:szCs w:val="20"/>
        </w:rPr>
        <w:t>, Vice President</w:t>
      </w:r>
      <w:r w:rsidRPr="0748D128" w:rsidR="053D846D">
        <w:rPr>
          <w:rFonts w:ascii="Arial" w:hAnsi="Arial" w:eastAsia="Arial" w:cs="Arial"/>
          <w:sz w:val="20"/>
          <w:szCs w:val="20"/>
        </w:rPr>
        <w:t xml:space="preserve"> of Programming, and Vice President of Arts</w:t>
      </w:r>
      <w:r w:rsidRPr="0748D128" w:rsidR="62B732B0">
        <w:rPr>
          <w:rFonts w:ascii="Arial" w:hAnsi="Arial" w:eastAsia="Arial" w:cs="Arial"/>
          <w:sz w:val="20"/>
          <w:szCs w:val="20"/>
        </w:rPr>
        <w:t xml:space="preserve"> are to be selected first;</w:t>
      </w:r>
    </w:p>
    <w:p w:rsidR="00931513" w:rsidRDefault="00931513" w14:paraId="000001DB" w14:textId="77777777">
      <w:pPr>
        <w:rPr>
          <w:rFonts w:ascii="Arial" w:hAnsi="Arial" w:eastAsia="Arial" w:cs="Arial"/>
          <w:sz w:val="20"/>
          <w:szCs w:val="20"/>
        </w:rPr>
      </w:pPr>
    </w:p>
    <w:p w:rsidR="00931513" w:rsidRDefault="002833F9" w14:paraId="000001DC" w14:textId="0A554A2A">
      <w:pPr>
        <w:numPr>
          <w:ilvl w:val="1"/>
          <w:numId w:val="10"/>
        </w:numPr>
        <w:tabs>
          <w:tab w:val="left" w:pos="1440"/>
        </w:tabs>
        <w:ind w:left="1440" w:right="1240" w:hanging="360"/>
        <w:rPr>
          <w:rFonts w:ascii="Arial" w:hAnsi="Arial" w:eastAsia="Arial" w:cs="Arial"/>
          <w:sz w:val="18"/>
          <w:szCs w:val="18"/>
        </w:rPr>
      </w:pPr>
      <w:r w:rsidRPr="0748D128" w:rsidR="62B732B0">
        <w:rPr>
          <w:rFonts w:ascii="Arial" w:hAnsi="Arial" w:eastAsia="Arial" w:cs="Arial"/>
          <w:sz w:val="20"/>
          <w:szCs w:val="20"/>
        </w:rPr>
        <w:t xml:space="preserve">The application and selection process shall open at a time </w:t>
      </w:r>
      <w:r w:rsidRPr="0748D128" w:rsidR="62B732B0">
        <w:rPr>
          <w:rFonts w:ascii="Arial" w:hAnsi="Arial" w:eastAsia="Arial" w:cs="Arial"/>
          <w:sz w:val="20"/>
          <w:szCs w:val="20"/>
        </w:rPr>
        <w:t>determined</w:t>
      </w:r>
      <w:r w:rsidRPr="0748D128" w:rsidR="62B732B0">
        <w:rPr>
          <w:rFonts w:ascii="Arial" w:hAnsi="Arial" w:eastAsia="Arial" w:cs="Arial"/>
          <w:sz w:val="20"/>
          <w:szCs w:val="20"/>
        </w:rPr>
        <w:t xml:space="preserve"> by the current President, Vice President of Membership, </w:t>
      </w:r>
      <w:r w:rsidRPr="0748D128" w:rsidR="1D84696C">
        <w:rPr>
          <w:rFonts w:ascii="Arial" w:hAnsi="Arial" w:eastAsia="Arial" w:cs="Arial"/>
          <w:sz w:val="20"/>
          <w:szCs w:val="20"/>
        </w:rPr>
        <w:t xml:space="preserve">Vice President of Programming, Vice President of Arts, </w:t>
      </w:r>
      <w:r w:rsidRPr="0748D128" w:rsidR="62B732B0">
        <w:rPr>
          <w:rFonts w:ascii="Arial" w:hAnsi="Arial" w:eastAsia="Arial" w:cs="Arial"/>
          <w:sz w:val="20"/>
          <w:szCs w:val="20"/>
        </w:rPr>
        <w:t>and SUAB Advisor and shall remain open for two weeks; and</w:t>
      </w:r>
    </w:p>
    <w:p w:rsidR="00931513" w:rsidRDefault="00931513" w14:paraId="000001DD" w14:textId="77777777">
      <w:pPr>
        <w:rPr>
          <w:rFonts w:ascii="Arial" w:hAnsi="Arial" w:eastAsia="Arial" w:cs="Arial"/>
          <w:sz w:val="18"/>
          <w:szCs w:val="18"/>
        </w:rPr>
      </w:pPr>
    </w:p>
    <w:p w:rsidR="00931513" w:rsidRDefault="002833F9" w14:paraId="000001DE" w14:textId="22F64EF7">
      <w:pPr>
        <w:numPr>
          <w:ilvl w:val="1"/>
          <w:numId w:val="10"/>
        </w:numPr>
        <w:tabs>
          <w:tab w:val="left" w:pos="1440"/>
        </w:tabs>
        <w:ind w:left="1440" w:right="1280" w:hanging="360"/>
        <w:rPr>
          <w:rFonts w:ascii="Arial" w:hAnsi="Arial" w:eastAsia="Arial" w:cs="Arial"/>
          <w:sz w:val="20"/>
          <w:szCs w:val="20"/>
        </w:rPr>
      </w:pPr>
      <w:r w:rsidRPr="0748D128" w:rsidR="62B732B0">
        <w:rPr>
          <w:rFonts w:ascii="Arial" w:hAnsi="Arial" w:eastAsia="Arial" w:cs="Arial"/>
          <w:sz w:val="20"/>
          <w:szCs w:val="20"/>
        </w:rPr>
        <w:t xml:space="preserve">After the </w:t>
      </w:r>
      <w:r w:rsidRPr="0748D128" w:rsidR="35960F18">
        <w:rPr>
          <w:rFonts w:ascii="Arial" w:hAnsi="Arial" w:eastAsia="Arial" w:cs="Arial"/>
          <w:sz w:val="20"/>
          <w:szCs w:val="20"/>
        </w:rPr>
        <w:t>President, Vice</w:t>
      </w:r>
      <w:r w:rsidRPr="0748D128" w:rsidR="62B732B0">
        <w:rPr>
          <w:rFonts w:ascii="Arial" w:hAnsi="Arial" w:eastAsia="Arial" w:cs="Arial"/>
          <w:sz w:val="20"/>
          <w:szCs w:val="20"/>
        </w:rPr>
        <w:t xml:space="preserve"> President of Membership</w:t>
      </w:r>
      <w:r w:rsidRPr="0748D128" w:rsidR="403F249C">
        <w:rPr>
          <w:rFonts w:ascii="Arial" w:hAnsi="Arial" w:eastAsia="Arial" w:cs="Arial"/>
          <w:sz w:val="20"/>
          <w:szCs w:val="20"/>
        </w:rPr>
        <w:t>, Vice President of Programming, and Vice P</w:t>
      </w:r>
      <w:r w:rsidRPr="0748D128" w:rsidR="403F249C">
        <w:rPr>
          <w:rFonts w:ascii="Arial" w:hAnsi="Arial" w:eastAsia="Arial" w:cs="Arial"/>
          <w:sz w:val="20"/>
          <w:szCs w:val="20"/>
        </w:rPr>
        <w:t>resident of Arts</w:t>
      </w:r>
      <w:r w:rsidRPr="0748D128" w:rsidR="62B732B0">
        <w:rPr>
          <w:rFonts w:ascii="Arial" w:hAnsi="Arial" w:eastAsia="Arial" w:cs="Arial"/>
          <w:sz w:val="20"/>
          <w:szCs w:val="20"/>
        </w:rPr>
        <w:t xml:space="preserve"> </w:t>
      </w:r>
      <w:r w:rsidRPr="0748D128" w:rsidR="62B732B0">
        <w:rPr>
          <w:rFonts w:ascii="Arial" w:hAnsi="Arial" w:eastAsia="Arial" w:cs="Arial"/>
          <w:sz w:val="20"/>
          <w:szCs w:val="20"/>
        </w:rPr>
        <w:t>applications</w:t>
      </w:r>
      <w:r w:rsidRPr="0748D128" w:rsidR="62B732B0">
        <w:rPr>
          <w:rFonts w:ascii="Arial" w:hAnsi="Arial" w:eastAsia="Arial" w:cs="Arial"/>
          <w:sz w:val="20"/>
          <w:szCs w:val="20"/>
        </w:rPr>
        <w:t xml:space="preserve"> have</w:t>
      </w:r>
      <w:r w:rsidRPr="0748D128" w:rsidR="62B732B0">
        <w:rPr>
          <w:rFonts w:ascii="Arial" w:hAnsi="Arial" w:eastAsia="Arial" w:cs="Arial"/>
          <w:sz w:val="20"/>
          <w:szCs w:val="20"/>
        </w:rPr>
        <w:t xml:space="preserve"> closed, the applications for the remaining positions shall open and the selection process shall begin.</w:t>
      </w:r>
    </w:p>
    <w:p w:rsidR="00931513" w:rsidRDefault="00931513" w14:paraId="000001DF" w14:textId="77777777">
      <w:pPr>
        <w:rPr>
          <w:sz w:val="20"/>
          <w:szCs w:val="20"/>
        </w:rPr>
      </w:pPr>
    </w:p>
    <w:p w:rsidR="00931513" w:rsidRDefault="002833F9" w14:paraId="000001E0" w14:textId="77777777">
      <w:pPr>
        <w:tabs>
          <w:tab w:val="left" w:pos="1420"/>
        </w:tabs>
        <w:ind w:left="20"/>
        <w:rPr>
          <w:sz w:val="20"/>
          <w:szCs w:val="20"/>
        </w:rPr>
      </w:pPr>
      <w:r w:rsidRPr="2B93ECC6" w:rsidR="62B732B0">
        <w:rPr>
          <w:rFonts w:ascii="Arial" w:hAnsi="Arial" w:eastAsia="Arial" w:cs="Arial"/>
          <w:i w:val="1"/>
          <w:iCs w:val="1"/>
          <w:sz w:val="20"/>
          <w:szCs w:val="20"/>
        </w:rPr>
        <w:t>Section 6.2</w:t>
      </w:r>
      <w:r>
        <w:tab/>
      </w:r>
      <w:r w:rsidRPr="2B93ECC6" w:rsidR="62B732B0">
        <w:rPr>
          <w:rFonts w:ascii="Arial" w:hAnsi="Arial" w:eastAsia="Arial" w:cs="Arial"/>
          <w:i w:val="1"/>
          <w:iCs w:val="1"/>
          <w:sz w:val="18"/>
          <w:szCs w:val="18"/>
        </w:rPr>
        <w:t>Eligibility of the Executive Board (Excluding President)</w:t>
      </w:r>
    </w:p>
    <w:p w:rsidR="00931513" w:rsidRDefault="00931513" w14:paraId="000001E1" w14:textId="77777777">
      <w:pPr>
        <w:rPr>
          <w:sz w:val="20"/>
          <w:szCs w:val="20"/>
        </w:rPr>
      </w:pPr>
    </w:p>
    <w:p w:rsidR="00931513" w:rsidRDefault="00931513" w14:paraId="000001E2" w14:textId="77777777">
      <w:pPr>
        <w:rPr>
          <w:sz w:val="20"/>
          <w:szCs w:val="20"/>
        </w:rPr>
      </w:pPr>
    </w:p>
    <w:p w:rsidR="62B732B0" w:rsidP="76C7B10F" w:rsidRDefault="62B732B0" w14:paraId="269E653F" w14:textId="3C7CC7B7">
      <w:pPr>
        <w:numPr>
          <w:ilvl w:val="0"/>
          <w:numId w:val="29"/>
        </w:numPr>
        <w:tabs>
          <w:tab w:val="left" w:leader="none" w:pos="720"/>
        </w:tabs>
        <w:ind w:left="720" w:right="1320" w:hanging="360"/>
        <w:rPr>
          <w:rFonts w:ascii="Arial" w:hAnsi="Arial" w:eastAsia="Arial" w:cs="Arial"/>
          <w:sz w:val="20"/>
          <w:szCs w:val="20"/>
        </w:rPr>
      </w:pPr>
      <w:r w:rsidRPr="0748D128" w:rsidR="62B732B0">
        <w:rPr>
          <w:rFonts w:ascii="Arial" w:hAnsi="Arial" w:eastAsia="Arial" w:cs="Arial"/>
          <w:sz w:val="20"/>
          <w:szCs w:val="20"/>
        </w:rPr>
        <w:t>All members of SUAB who have served at least one semester as a member</w:t>
      </w:r>
      <w:r w:rsidRPr="0748D128" w:rsidR="62B732B0">
        <w:rPr>
          <w:rFonts w:ascii="Arial" w:hAnsi="Arial" w:eastAsia="Arial" w:cs="Arial"/>
          <w:sz w:val="20"/>
          <w:szCs w:val="20"/>
        </w:rPr>
        <w:t xml:space="preserve"> </w:t>
      </w:r>
      <w:r w:rsidRPr="0748D128" w:rsidR="62B732B0">
        <w:rPr>
          <w:rFonts w:ascii="Arial" w:hAnsi="Arial" w:eastAsia="Arial" w:cs="Arial"/>
          <w:sz w:val="20"/>
          <w:szCs w:val="20"/>
        </w:rPr>
        <w:t>of</w:t>
      </w:r>
      <w:r w:rsidRPr="0748D128" w:rsidR="62B732B0">
        <w:rPr>
          <w:rFonts w:ascii="Arial" w:hAnsi="Arial" w:eastAsia="Arial" w:cs="Arial"/>
          <w:sz w:val="20"/>
          <w:szCs w:val="20"/>
        </w:rPr>
        <w:t xml:space="preserve"> SUAB</w:t>
      </w:r>
      <w:r w:rsidRPr="0748D128" w:rsidR="62B732B0">
        <w:rPr>
          <w:rFonts w:ascii="Arial" w:hAnsi="Arial" w:eastAsia="Arial" w:cs="Arial"/>
          <w:sz w:val="20"/>
          <w:szCs w:val="20"/>
        </w:rPr>
        <w:t xml:space="preserve"> </w:t>
      </w:r>
      <w:r w:rsidRPr="0748D128" w:rsidR="62B732B0">
        <w:rPr>
          <w:rFonts w:ascii="Arial" w:hAnsi="Arial" w:eastAsia="Arial" w:cs="Arial"/>
          <w:sz w:val="20"/>
          <w:szCs w:val="20"/>
        </w:rPr>
        <w:t>shall be eligible to apply for and serve all vacant Executive Board positions.</w:t>
      </w:r>
    </w:p>
    <w:p w:rsidR="00931513" w:rsidRDefault="00931513" w14:paraId="000001E4" w14:textId="77777777">
      <w:pPr>
        <w:rPr>
          <w:sz w:val="20"/>
          <w:szCs w:val="20"/>
        </w:rPr>
      </w:pPr>
    </w:p>
    <w:p w:rsidR="00931513" w:rsidRDefault="002833F9" w14:paraId="000001E5" w14:textId="5648F085">
      <w:pPr>
        <w:tabs>
          <w:tab w:val="left" w:pos="1420"/>
        </w:tabs>
        <w:ind w:left="20"/>
        <w:rPr>
          <w:sz w:val="20"/>
          <w:szCs w:val="20"/>
        </w:rPr>
      </w:pPr>
      <w:r w:rsidRPr="0748D128" w:rsidR="62B732B0">
        <w:rPr>
          <w:rFonts w:ascii="Arial" w:hAnsi="Arial" w:eastAsia="Arial" w:cs="Arial"/>
          <w:i w:val="1"/>
          <w:iCs w:val="1"/>
          <w:sz w:val="20"/>
          <w:szCs w:val="20"/>
        </w:rPr>
        <w:t>Section 6.3</w:t>
      </w:r>
      <w:r>
        <w:tab/>
      </w:r>
      <w:r w:rsidRPr="0748D128" w:rsidR="62B732B0">
        <w:rPr>
          <w:rFonts w:ascii="Arial" w:hAnsi="Arial" w:eastAsia="Arial" w:cs="Arial"/>
          <w:i w:val="1"/>
          <w:iCs w:val="1"/>
          <w:sz w:val="19"/>
          <w:szCs w:val="19"/>
        </w:rPr>
        <w:t>Eligibility of the President</w:t>
      </w:r>
      <w:r w:rsidRPr="0748D128" w:rsidR="0229A352">
        <w:rPr>
          <w:rFonts w:ascii="Arial" w:hAnsi="Arial" w:eastAsia="Arial" w:cs="Arial"/>
          <w:i w:val="1"/>
          <w:iCs w:val="1"/>
          <w:sz w:val="19"/>
          <w:szCs w:val="19"/>
        </w:rPr>
        <w:t>, VP of Programming, and VP of Arts</w:t>
      </w:r>
    </w:p>
    <w:p w:rsidR="00931513" w:rsidRDefault="00931513" w14:paraId="000001E6" w14:textId="77777777">
      <w:pPr>
        <w:rPr>
          <w:sz w:val="20"/>
          <w:szCs w:val="20"/>
        </w:rPr>
      </w:pPr>
    </w:p>
    <w:p w:rsidR="00931513" w:rsidRDefault="002833F9" w14:paraId="000001E7" w14:textId="7E4DC965">
      <w:pPr>
        <w:numPr>
          <w:ilvl w:val="0"/>
          <w:numId w:val="30"/>
        </w:numPr>
        <w:tabs>
          <w:tab w:val="left" w:pos="609"/>
        </w:tabs>
        <w:ind w:left="380" w:right="1260" w:hanging="5"/>
        <w:rPr>
          <w:rFonts w:ascii="Arial" w:hAnsi="Arial" w:eastAsia="Arial" w:cs="Arial"/>
          <w:sz w:val="20"/>
          <w:szCs w:val="20"/>
        </w:rPr>
      </w:pPr>
      <w:r w:rsidRPr="0748D128" w:rsidR="62B732B0">
        <w:rPr>
          <w:rFonts w:ascii="Arial" w:hAnsi="Arial" w:eastAsia="Arial" w:cs="Arial"/>
          <w:sz w:val="20"/>
          <w:szCs w:val="20"/>
        </w:rPr>
        <w:t xml:space="preserve">All members of the Executive Board who have served in their positions </w:t>
      </w:r>
      <w:r w:rsidRPr="0748D128" w:rsidR="5C8E51F9">
        <w:rPr>
          <w:rFonts w:ascii="Arial" w:hAnsi="Arial" w:eastAsia="Arial" w:cs="Arial"/>
          <w:sz w:val="20"/>
          <w:szCs w:val="20"/>
        </w:rPr>
        <w:t>on the</w:t>
      </w:r>
      <w:r w:rsidRPr="0748D128" w:rsidR="62B732B0">
        <w:rPr>
          <w:rFonts w:ascii="Arial" w:hAnsi="Arial" w:eastAsia="Arial" w:cs="Arial"/>
          <w:sz w:val="20"/>
          <w:szCs w:val="20"/>
        </w:rPr>
        <w:t xml:space="preserve"> </w:t>
      </w:r>
      <w:r w:rsidRPr="0748D128" w:rsidR="62B732B0">
        <w:rPr>
          <w:rFonts w:ascii="Arial" w:hAnsi="Arial" w:eastAsia="Arial" w:cs="Arial"/>
          <w:sz w:val="20"/>
          <w:szCs w:val="20"/>
        </w:rPr>
        <w:t>SUAB</w:t>
      </w:r>
      <w:r w:rsidRPr="0748D128" w:rsidR="62B732B0">
        <w:rPr>
          <w:rFonts w:ascii="Arial" w:hAnsi="Arial" w:eastAsia="Arial" w:cs="Arial"/>
          <w:sz w:val="20"/>
          <w:szCs w:val="20"/>
        </w:rPr>
        <w:t xml:space="preserve"> Exec</w:t>
      </w:r>
      <w:r w:rsidRPr="0748D128" w:rsidR="62B732B0">
        <w:rPr>
          <w:rFonts w:ascii="Arial" w:hAnsi="Arial" w:eastAsia="Arial" w:cs="Arial"/>
          <w:sz w:val="20"/>
          <w:szCs w:val="20"/>
        </w:rPr>
        <w:t xml:space="preserve">utive Board </w:t>
      </w:r>
      <w:r w:rsidRPr="0748D128" w:rsidR="62B732B0">
        <w:rPr>
          <w:rFonts w:ascii="Arial" w:hAnsi="Arial" w:eastAsia="Arial" w:cs="Arial"/>
          <w:sz w:val="20"/>
          <w:szCs w:val="20"/>
        </w:rPr>
        <w:t>for at least one complete semester shall be eligible to apply for President</w:t>
      </w:r>
      <w:r w:rsidRPr="0748D128" w:rsidR="41B07F71">
        <w:rPr>
          <w:rFonts w:ascii="Arial" w:hAnsi="Arial" w:eastAsia="Arial" w:cs="Arial"/>
          <w:sz w:val="20"/>
          <w:szCs w:val="20"/>
        </w:rPr>
        <w:t>, VP of Programming, and VP of Arts</w:t>
      </w:r>
      <w:r w:rsidRPr="0748D128" w:rsidR="62B732B0">
        <w:rPr>
          <w:rFonts w:ascii="Arial" w:hAnsi="Arial" w:eastAsia="Arial" w:cs="Arial"/>
          <w:sz w:val="20"/>
          <w:szCs w:val="20"/>
        </w:rPr>
        <w:t>.</w:t>
      </w:r>
    </w:p>
    <w:p w:rsidR="2B93ECC6" w:rsidP="2B93ECC6" w:rsidRDefault="2B93ECC6" w14:paraId="1BD1BFDC" w14:textId="645A7AFE">
      <w:pPr>
        <w:pStyle w:val="Normal"/>
        <w:tabs>
          <w:tab w:val="left" w:leader="none" w:pos="609"/>
        </w:tabs>
        <w:ind w:left="0" w:right="1260"/>
        <w:rPr>
          <w:rFonts w:ascii="Arial" w:hAnsi="Arial" w:eastAsia="Arial" w:cs="Arial"/>
          <w:sz w:val="20"/>
          <w:szCs w:val="20"/>
        </w:rPr>
      </w:pPr>
    </w:p>
    <w:p w:rsidR="00931513" w:rsidRDefault="002833F9" w14:paraId="000001E8" w14:textId="711AA080">
      <w:pPr>
        <w:numPr>
          <w:ilvl w:val="0"/>
          <w:numId w:val="30"/>
        </w:numPr>
        <w:tabs>
          <w:tab w:val="left" w:pos="609"/>
        </w:tabs>
        <w:ind w:left="380" w:right="1260" w:hanging="5"/>
        <w:rPr>
          <w:rFonts w:ascii="Arial" w:hAnsi="Arial" w:eastAsia="Arial" w:cs="Arial"/>
          <w:sz w:val="20"/>
          <w:szCs w:val="20"/>
        </w:rPr>
      </w:pPr>
      <w:r w:rsidRPr="0748D128" w:rsidR="62B732B0">
        <w:rPr>
          <w:rFonts w:ascii="Arial" w:hAnsi="Arial" w:eastAsia="Arial" w:cs="Arial"/>
          <w:sz w:val="20"/>
          <w:szCs w:val="20"/>
        </w:rPr>
        <w:t>In the circumstance that no current Executive Board member applies and/ or is selected for the role of President</w:t>
      </w:r>
      <w:r w:rsidRPr="0748D128" w:rsidR="43BBF9DD">
        <w:rPr>
          <w:rFonts w:ascii="Arial" w:hAnsi="Arial" w:eastAsia="Arial" w:cs="Arial"/>
          <w:sz w:val="20"/>
          <w:szCs w:val="20"/>
        </w:rPr>
        <w:t>, VP of Programming, or VP</w:t>
      </w:r>
      <w:r w:rsidRPr="0748D128" w:rsidR="43BBF9DD">
        <w:rPr>
          <w:rFonts w:ascii="Arial" w:hAnsi="Arial" w:eastAsia="Arial" w:cs="Arial"/>
          <w:sz w:val="20"/>
          <w:szCs w:val="20"/>
        </w:rPr>
        <w:t xml:space="preserve"> of Arts</w:t>
      </w:r>
      <w:r w:rsidRPr="0748D128" w:rsidR="62B732B0">
        <w:rPr>
          <w:rFonts w:ascii="Arial" w:hAnsi="Arial" w:eastAsia="Arial" w:cs="Arial"/>
          <w:sz w:val="20"/>
          <w:szCs w:val="20"/>
        </w:rPr>
        <w:t>, applicat</w:t>
      </w:r>
      <w:r w:rsidRPr="0748D128" w:rsidR="62B732B0">
        <w:rPr>
          <w:rFonts w:ascii="Arial" w:hAnsi="Arial" w:eastAsia="Arial" w:cs="Arial"/>
          <w:sz w:val="20"/>
          <w:szCs w:val="20"/>
        </w:rPr>
        <w:t xml:space="preserve">ions will open to the General Board Members </w:t>
      </w:r>
    </w:p>
    <w:p w:rsidR="00931513" w:rsidRDefault="00931513" w14:paraId="000001E9" w14:textId="77777777">
      <w:pPr>
        <w:rPr>
          <w:sz w:val="20"/>
          <w:szCs w:val="20"/>
        </w:rPr>
      </w:pPr>
    </w:p>
    <w:p w:rsidR="00931513" w:rsidRDefault="002833F9" w14:paraId="000001EA" w14:textId="77777777">
      <w:pPr>
        <w:tabs>
          <w:tab w:val="left" w:pos="1420"/>
        </w:tabs>
        <w:rPr>
          <w:sz w:val="20"/>
          <w:szCs w:val="20"/>
        </w:rPr>
      </w:pPr>
      <w:r w:rsidRPr="2B93ECC6" w:rsidR="62B732B0">
        <w:rPr>
          <w:rFonts w:ascii="Arial" w:hAnsi="Arial" w:eastAsia="Arial" w:cs="Arial"/>
          <w:i w:val="1"/>
          <w:iCs w:val="1"/>
          <w:sz w:val="20"/>
          <w:szCs w:val="20"/>
        </w:rPr>
        <w:t>Section 6.4</w:t>
      </w:r>
      <w:r>
        <w:tab/>
      </w:r>
      <w:r w:rsidRPr="2B93ECC6" w:rsidR="62B732B0">
        <w:rPr>
          <w:rFonts w:ascii="Arial" w:hAnsi="Arial" w:eastAsia="Arial" w:cs="Arial"/>
          <w:i w:val="1"/>
          <w:iCs w:val="1"/>
          <w:sz w:val="18"/>
          <w:szCs w:val="18"/>
        </w:rPr>
        <w:t>Selection of the Executive Board</w:t>
      </w:r>
    </w:p>
    <w:p w:rsidR="00931513" w:rsidRDefault="00931513" w14:paraId="000001EB" w14:textId="77777777">
      <w:pPr>
        <w:rPr>
          <w:sz w:val="20"/>
          <w:szCs w:val="20"/>
        </w:rPr>
      </w:pPr>
    </w:p>
    <w:p w:rsidR="00931513" w:rsidRDefault="002833F9" w14:paraId="000001EC" w14:textId="44D4BCA6">
      <w:pPr>
        <w:numPr>
          <w:ilvl w:val="0"/>
          <w:numId w:val="31"/>
        </w:numPr>
        <w:tabs>
          <w:tab w:val="left" w:pos="720"/>
        </w:tabs>
        <w:ind w:left="720" w:right="1100" w:hanging="360"/>
        <w:rPr>
          <w:rFonts w:ascii="Arial" w:hAnsi="Arial" w:eastAsia="Arial" w:cs="Arial"/>
          <w:sz w:val="20"/>
          <w:szCs w:val="20"/>
        </w:rPr>
      </w:pPr>
      <w:r w:rsidRPr="0748D128" w:rsidR="62B732B0">
        <w:rPr>
          <w:rFonts w:ascii="Arial" w:hAnsi="Arial" w:eastAsia="Arial" w:cs="Arial"/>
          <w:sz w:val="20"/>
          <w:szCs w:val="20"/>
        </w:rPr>
        <w:t>Selection</w:t>
      </w:r>
      <w:r w:rsidRPr="0748D128" w:rsidR="62B732B0">
        <w:rPr>
          <w:rFonts w:ascii="Arial" w:hAnsi="Arial" w:eastAsia="Arial" w:cs="Arial"/>
          <w:sz w:val="20"/>
          <w:szCs w:val="20"/>
        </w:rPr>
        <w:t xml:space="preserve"> of Executive Board shall begin with selecting the President</w:t>
      </w:r>
      <w:r w:rsidRPr="0748D128" w:rsidR="4C37DCE4">
        <w:rPr>
          <w:rFonts w:ascii="Arial" w:hAnsi="Arial" w:eastAsia="Arial" w:cs="Arial"/>
          <w:sz w:val="20"/>
          <w:szCs w:val="20"/>
        </w:rPr>
        <w:t>,</w:t>
      </w:r>
      <w:r w:rsidRPr="0748D128" w:rsidR="62B732B0">
        <w:rPr>
          <w:rFonts w:ascii="Arial" w:hAnsi="Arial" w:eastAsia="Arial" w:cs="Arial"/>
          <w:sz w:val="20"/>
          <w:szCs w:val="20"/>
        </w:rPr>
        <w:t xml:space="preserve"> Vice President of Membership</w:t>
      </w:r>
      <w:r w:rsidRPr="0748D128" w:rsidR="1F4154D7">
        <w:rPr>
          <w:rFonts w:ascii="Arial" w:hAnsi="Arial" w:eastAsia="Arial" w:cs="Arial"/>
          <w:sz w:val="20"/>
          <w:szCs w:val="20"/>
        </w:rPr>
        <w:t>, Vice President of Programming, and Vice President of Arts</w:t>
      </w:r>
      <w:r w:rsidRPr="0748D128" w:rsidR="62B732B0">
        <w:rPr>
          <w:rFonts w:ascii="Arial" w:hAnsi="Arial" w:eastAsia="Arial" w:cs="Arial"/>
          <w:sz w:val="20"/>
          <w:szCs w:val="20"/>
        </w:rPr>
        <w:t xml:space="preserve"> through an interview process with a selection committee that must, but is not limited to, include the SUAB Advisor, current President and/or Vice Preside</w:t>
      </w:r>
      <w:r w:rsidRPr="0748D128" w:rsidR="62B732B0">
        <w:rPr>
          <w:rFonts w:ascii="Arial" w:hAnsi="Arial" w:eastAsia="Arial" w:cs="Arial"/>
          <w:sz w:val="20"/>
          <w:szCs w:val="20"/>
        </w:rPr>
        <w:t>nt of Membership, at least one representative from Leadership &amp; Campus Life and a SUAB General Board representative; and</w:t>
      </w:r>
    </w:p>
    <w:p w:rsidR="00931513" w:rsidRDefault="00931513" w14:paraId="000001ED" w14:textId="77777777">
      <w:pPr>
        <w:rPr>
          <w:rFonts w:ascii="Arial" w:hAnsi="Arial" w:eastAsia="Arial" w:cs="Arial"/>
          <w:sz w:val="20"/>
          <w:szCs w:val="20"/>
        </w:rPr>
      </w:pPr>
    </w:p>
    <w:p w:rsidR="00931513" w:rsidRDefault="002833F9" w14:paraId="000001EE" w14:textId="77777777">
      <w:pPr>
        <w:numPr>
          <w:ilvl w:val="0"/>
          <w:numId w:val="31"/>
        </w:numPr>
        <w:tabs>
          <w:tab w:val="left" w:pos="720"/>
        </w:tabs>
        <w:ind w:left="720" w:right="1320" w:hanging="360"/>
        <w:jc w:val="both"/>
        <w:rPr>
          <w:rFonts w:ascii="Arial" w:hAnsi="Arial" w:eastAsia="Arial" w:cs="Arial"/>
          <w:sz w:val="20"/>
          <w:szCs w:val="20"/>
        </w:rPr>
      </w:pPr>
      <w:r w:rsidRPr="2B93ECC6" w:rsidR="62B732B0">
        <w:rPr>
          <w:rFonts w:ascii="Arial" w:hAnsi="Arial" w:eastAsia="Arial" w:cs="Arial"/>
          <w:sz w:val="20"/>
          <w:szCs w:val="20"/>
        </w:rPr>
        <w:t>Selection</w:t>
      </w:r>
      <w:r w:rsidRPr="2B93ECC6" w:rsidR="62B732B0">
        <w:rPr>
          <w:rFonts w:ascii="Arial" w:hAnsi="Arial" w:eastAsia="Arial" w:cs="Arial"/>
          <w:sz w:val="20"/>
          <w:szCs w:val="20"/>
        </w:rPr>
        <w:t xml:space="preserve"> of the remaining Executive Board shall be conducted through an interview process with a selection committee that must but is</w:t>
      </w:r>
      <w:r w:rsidRPr="2B93ECC6" w:rsidR="62B732B0">
        <w:rPr>
          <w:rFonts w:ascii="Arial" w:hAnsi="Arial" w:eastAsia="Arial" w:cs="Arial"/>
          <w:sz w:val="20"/>
          <w:szCs w:val="20"/>
        </w:rPr>
        <w:t xml:space="preserve"> not limited </w:t>
      </w:r>
      <w:r w:rsidRPr="2B93ECC6" w:rsidR="62B732B0">
        <w:rPr>
          <w:rFonts w:ascii="Arial" w:hAnsi="Arial" w:eastAsia="Arial" w:cs="Arial"/>
          <w:sz w:val="20"/>
          <w:szCs w:val="20"/>
        </w:rPr>
        <w:t>to,</w:t>
      </w:r>
      <w:r w:rsidRPr="2B93ECC6" w:rsidR="62B732B0">
        <w:rPr>
          <w:rFonts w:ascii="Arial" w:hAnsi="Arial" w:eastAsia="Arial" w:cs="Arial"/>
          <w:sz w:val="20"/>
          <w:szCs w:val="20"/>
        </w:rPr>
        <w:t xml:space="preserve"> include the SUAB Advisor and President-elect.</w:t>
      </w:r>
    </w:p>
    <w:p w:rsidR="00931513" w:rsidRDefault="00931513" w14:paraId="000001EF" w14:textId="77777777">
      <w:pPr>
        <w:rPr>
          <w:sz w:val="20"/>
          <w:szCs w:val="20"/>
        </w:rPr>
      </w:pPr>
    </w:p>
    <w:p w:rsidR="00931513" w:rsidRDefault="002833F9" w14:paraId="000001F0" w14:textId="77777777">
      <w:pPr>
        <w:tabs>
          <w:tab w:val="left" w:pos="1420"/>
        </w:tabs>
        <w:ind w:left="20"/>
        <w:rPr>
          <w:sz w:val="20"/>
          <w:szCs w:val="20"/>
        </w:rPr>
      </w:pPr>
      <w:r w:rsidRPr="2B93ECC6" w:rsidR="62B732B0">
        <w:rPr>
          <w:rFonts w:ascii="Arial" w:hAnsi="Arial" w:eastAsia="Arial" w:cs="Arial"/>
          <w:i w:val="1"/>
          <w:iCs w:val="1"/>
          <w:sz w:val="20"/>
          <w:szCs w:val="20"/>
        </w:rPr>
        <w:t>Section 6.5</w:t>
      </w:r>
      <w:r>
        <w:tab/>
      </w:r>
      <w:r w:rsidRPr="2B93ECC6" w:rsidR="62B732B0">
        <w:rPr>
          <w:rFonts w:ascii="Arial" w:hAnsi="Arial" w:eastAsia="Arial" w:cs="Arial"/>
          <w:i w:val="1"/>
          <w:iCs w:val="1"/>
          <w:sz w:val="18"/>
          <w:szCs w:val="18"/>
        </w:rPr>
        <w:t>Installation of the Executive Board</w:t>
      </w:r>
    </w:p>
    <w:p w:rsidR="00931513" w:rsidRDefault="00931513" w14:paraId="000001F1" w14:textId="77777777">
      <w:pPr>
        <w:rPr>
          <w:sz w:val="20"/>
          <w:szCs w:val="20"/>
        </w:rPr>
      </w:pPr>
    </w:p>
    <w:p w:rsidR="00931513" w:rsidRDefault="002833F9" w14:paraId="000001F2" w14:textId="77777777">
      <w:pPr>
        <w:numPr>
          <w:ilvl w:val="0"/>
          <w:numId w:val="32"/>
        </w:numPr>
        <w:tabs>
          <w:tab w:val="left" w:pos="720"/>
        </w:tabs>
        <w:ind w:left="720" w:right="1360" w:hanging="360"/>
        <w:rPr>
          <w:rFonts w:ascii="Arial" w:hAnsi="Arial" w:eastAsia="Arial" w:cs="Arial"/>
          <w:sz w:val="19"/>
          <w:szCs w:val="19"/>
        </w:rPr>
      </w:pPr>
      <w:r w:rsidRPr="2B93ECC6" w:rsidR="62B732B0">
        <w:rPr>
          <w:rFonts w:ascii="Arial" w:hAnsi="Arial" w:eastAsia="Arial" w:cs="Arial"/>
          <w:sz w:val="19"/>
          <w:szCs w:val="19"/>
        </w:rPr>
        <w:t>The Executive Board-elect will not assume full control of the Board or gain voting privileges until their formal installation is complete after</w:t>
      </w:r>
      <w:r w:rsidRPr="2B93ECC6" w:rsidR="62B732B0">
        <w:rPr>
          <w:rFonts w:ascii="Arial" w:hAnsi="Arial" w:eastAsia="Arial" w:cs="Arial"/>
          <w:sz w:val="19"/>
          <w:szCs w:val="19"/>
        </w:rPr>
        <w:t xml:space="preserve"> the end of the year banquet;</w:t>
      </w:r>
    </w:p>
    <w:p w:rsidR="00931513" w:rsidRDefault="002833F9" w14:paraId="000001F3" w14:textId="77777777">
      <w:pPr>
        <w:numPr>
          <w:ilvl w:val="0"/>
          <w:numId w:val="32"/>
        </w:numPr>
        <w:tabs>
          <w:tab w:val="left" w:pos="720"/>
        </w:tabs>
        <w:ind w:left="720" w:right="1620" w:hanging="360"/>
        <w:rPr>
          <w:rFonts w:ascii="Arial" w:hAnsi="Arial" w:eastAsia="Arial" w:cs="Arial"/>
          <w:sz w:val="20"/>
          <w:szCs w:val="20"/>
        </w:rPr>
      </w:pPr>
      <w:r w:rsidRPr="2B93ECC6" w:rsidR="62B732B0">
        <w:rPr>
          <w:rFonts w:ascii="Arial" w:hAnsi="Arial" w:eastAsia="Arial" w:cs="Arial"/>
          <w:sz w:val="20"/>
          <w:szCs w:val="20"/>
        </w:rPr>
        <w:t xml:space="preserve">During the time between election and installation, newly elected Executive Board members will serve in an apprenticeship </w:t>
      </w:r>
      <w:r w:rsidRPr="2B93ECC6" w:rsidR="62B732B0">
        <w:rPr>
          <w:rFonts w:ascii="Arial" w:hAnsi="Arial" w:eastAsia="Arial" w:cs="Arial"/>
          <w:sz w:val="20"/>
          <w:szCs w:val="20"/>
        </w:rPr>
        <w:t>capacity</w:t>
      </w:r>
      <w:r w:rsidRPr="2B93ECC6" w:rsidR="62B732B0">
        <w:rPr>
          <w:rFonts w:ascii="Arial" w:hAnsi="Arial" w:eastAsia="Arial" w:cs="Arial"/>
          <w:sz w:val="20"/>
          <w:szCs w:val="20"/>
        </w:rPr>
        <w:t>, attending weekly executive meetings of the current officers; and</w:t>
      </w:r>
    </w:p>
    <w:p w:rsidR="00931513" w:rsidRDefault="00931513" w14:paraId="000001F4" w14:textId="77777777">
      <w:pPr>
        <w:rPr>
          <w:rFonts w:ascii="Arial" w:hAnsi="Arial" w:eastAsia="Arial" w:cs="Arial"/>
          <w:sz w:val="20"/>
          <w:szCs w:val="20"/>
        </w:rPr>
      </w:pPr>
    </w:p>
    <w:p w:rsidR="00931513" w:rsidRDefault="002833F9" w14:paraId="000001F5" w14:textId="77777777">
      <w:pPr>
        <w:numPr>
          <w:ilvl w:val="0"/>
          <w:numId w:val="32"/>
        </w:numPr>
        <w:tabs>
          <w:tab w:val="left" w:pos="720"/>
        </w:tabs>
        <w:ind w:left="720" w:right="1860" w:hanging="360"/>
        <w:rPr>
          <w:rFonts w:ascii="Arial" w:hAnsi="Arial" w:eastAsia="Arial" w:cs="Arial"/>
          <w:sz w:val="20"/>
          <w:szCs w:val="20"/>
        </w:rPr>
      </w:pPr>
      <w:r w:rsidRPr="2B93ECC6" w:rsidR="62B732B0">
        <w:rPr>
          <w:rFonts w:ascii="Arial" w:hAnsi="Arial" w:eastAsia="Arial" w:cs="Arial"/>
          <w:sz w:val="20"/>
          <w:szCs w:val="20"/>
        </w:rPr>
        <w:t>Current officers should use t</w:t>
      </w:r>
      <w:r w:rsidRPr="2B93ECC6" w:rsidR="62B732B0">
        <w:rPr>
          <w:rFonts w:ascii="Arial" w:hAnsi="Arial" w:eastAsia="Arial" w:cs="Arial"/>
          <w:sz w:val="20"/>
          <w:szCs w:val="20"/>
        </w:rPr>
        <w:t>his time as a period of transition to fully inform the Executive Board-elect of their upcoming duties and responsibilities.</w:t>
      </w:r>
    </w:p>
    <w:p w:rsidR="00931513" w:rsidRDefault="00931513" w14:paraId="000001F6" w14:textId="77777777">
      <w:pPr>
        <w:rPr>
          <w:sz w:val="20"/>
          <w:szCs w:val="20"/>
        </w:rPr>
      </w:pPr>
    </w:p>
    <w:p w:rsidR="00931513" w:rsidRDefault="002833F9" w14:paraId="000001F7" w14:textId="77777777">
      <w:pPr>
        <w:tabs>
          <w:tab w:val="left" w:pos="1420"/>
        </w:tabs>
        <w:ind w:left="20"/>
        <w:rPr>
          <w:sz w:val="20"/>
          <w:szCs w:val="20"/>
        </w:rPr>
      </w:pPr>
      <w:r w:rsidRPr="2B93ECC6" w:rsidR="62B732B0">
        <w:rPr>
          <w:rFonts w:ascii="Arial" w:hAnsi="Arial" w:eastAsia="Arial" w:cs="Arial"/>
          <w:i w:val="1"/>
          <w:iCs w:val="1"/>
          <w:sz w:val="20"/>
          <w:szCs w:val="20"/>
        </w:rPr>
        <w:t>Section 6.6</w:t>
      </w:r>
      <w:r>
        <w:tab/>
      </w:r>
      <w:r w:rsidRPr="2B93ECC6" w:rsidR="62B732B0">
        <w:rPr>
          <w:rFonts w:ascii="Arial" w:hAnsi="Arial" w:eastAsia="Arial" w:cs="Arial"/>
          <w:i w:val="1"/>
          <w:iCs w:val="1"/>
          <w:sz w:val="19"/>
          <w:szCs w:val="19"/>
        </w:rPr>
        <w:t>Executive Board Vacancies</w:t>
      </w:r>
    </w:p>
    <w:p w:rsidR="00931513" w:rsidRDefault="00931513" w14:paraId="000001F8" w14:textId="77777777">
      <w:pPr>
        <w:rPr>
          <w:sz w:val="20"/>
          <w:szCs w:val="20"/>
        </w:rPr>
      </w:pPr>
    </w:p>
    <w:p w:rsidR="00931513" w:rsidRDefault="002833F9" w14:paraId="000001F9" w14:textId="77777777">
      <w:pPr>
        <w:numPr>
          <w:ilvl w:val="0"/>
          <w:numId w:val="22"/>
        </w:numPr>
        <w:tabs>
          <w:tab w:val="left" w:pos="720"/>
        </w:tabs>
        <w:ind w:left="720" w:right="1380" w:hanging="360"/>
        <w:rPr>
          <w:rFonts w:ascii="Arial" w:hAnsi="Arial" w:eastAsia="Arial" w:cs="Arial"/>
          <w:sz w:val="20"/>
          <w:szCs w:val="20"/>
        </w:rPr>
      </w:pPr>
      <w:r w:rsidRPr="2B93ECC6" w:rsidR="62B732B0">
        <w:rPr>
          <w:rFonts w:ascii="Arial" w:hAnsi="Arial" w:eastAsia="Arial" w:cs="Arial"/>
          <w:sz w:val="20"/>
          <w:szCs w:val="20"/>
        </w:rPr>
        <w:t>In the event that</w:t>
      </w:r>
      <w:r w:rsidRPr="2B93ECC6" w:rsidR="62B732B0">
        <w:rPr>
          <w:rFonts w:ascii="Arial" w:hAnsi="Arial" w:eastAsia="Arial" w:cs="Arial"/>
          <w:sz w:val="20"/>
          <w:szCs w:val="20"/>
        </w:rPr>
        <w:t xml:space="preserve"> an Executive Board position becomes vacant, applications shall be accepted for a two-week period;</w:t>
      </w:r>
    </w:p>
    <w:p w:rsidR="00931513" w:rsidRDefault="00931513" w14:paraId="000001FA" w14:textId="77777777">
      <w:pPr>
        <w:rPr>
          <w:rFonts w:ascii="Arial" w:hAnsi="Arial" w:eastAsia="Arial" w:cs="Arial"/>
          <w:sz w:val="20"/>
          <w:szCs w:val="20"/>
        </w:rPr>
      </w:pPr>
    </w:p>
    <w:p w:rsidR="00931513" w:rsidRDefault="002833F9" w14:paraId="000001FB" w14:textId="77777777">
      <w:pPr>
        <w:numPr>
          <w:ilvl w:val="0"/>
          <w:numId w:val="22"/>
        </w:numPr>
        <w:tabs>
          <w:tab w:val="left" w:pos="720"/>
        </w:tabs>
        <w:ind w:left="720" w:right="1140" w:hanging="360"/>
        <w:rPr>
          <w:rFonts w:ascii="Arial" w:hAnsi="Arial" w:eastAsia="Arial" w:cs="Arial"/>
          <w:sz w:val="20"/>
          <w:szCs w:val="20"/>
        </w:rPr>
      </w:pPr>
      <w:r w:rsidRPr="2B93ECC6" w:rsidR="62B732B0">
        <w:rPr>
          <w:rFonts w:ascii="Arial" w:hAnsi="Arial" w:eastAsia="Arial" w:cs="Arial"/>
          <w:sz w:val="20"/>
          <w:szCs w:val="20"/>
        </w:rPr>
        <w:t>If the vacancy occurs at the end of a semester, selection procedures shall follow those outlined above; and</w:t>
      </w:r>
    </w:p>
    <w:p w:rsidR="2B93ECC6" w:rsidP="2B93ECC6" w:rsidRDefault="2B93ECC6" w14:paraId="3ED970C0" w14:textId="09330006">
      <w:pPr>
        <w:pStyle w:val="Normal"/>
        <w:tabs>
          <w:tab w:val="left" w:leader="none" w:pos="720"/>
        </w:tabs>
        <w:ind w:left="0" w:right="1140"/>
        <w:rPr>
          <w:rFonts w:ascii="Arial" w:hAnsi="Arial" w:eastAsia="Arial" w:cs="Arial"/>
          <w:sz w:val="20"/>
          <w:szCs w:val="20"/>
        </w:rPr>
      </w:pPr>
    </w:p>
    <w:p w:rsidR="00931513" w:rsidRDefault="002833F9" w14:paraId="000001FC" w14:textId="77777777">
      <w:pPr>
        <w:numPr>
          <w:ilvl w:val="0"/>
          <w:numId w:val="22"/>
        </w:numPr>
        <w:tabs>
          <w:tab w:val="left" w:pos="720"/>
        </w:tabs>
        <w:ind w:left="720" w:right="1260" w:hanging="360"/>
        <w:rPr>
          <w:rFonts w:ascii="Arial" w:hAnsi="Arial" w:eastAsia="Arial" w:cs="Arial"/>
          <w:sz w:val="20"/>
          <w:szCs w:val="20"/>
        </w:rPr>
      </w:pPr>
      <w:r w:rsidRPr="2B93ECC6" w:rsidR="62B732B0">
        <w:rPr>
          <w:rFonts w:ascii="Arial" w:hAnsi="Arial" w:eastAsia="Arial" w:cs="Arial"/>
          <w:sz w:val="20"/>
          <w:szCs w:val="20"/>
        </w:rPr>
        <w:t>If the vacancy occurs at the be</w:t>
      </w:r>
      <w:r w:rsidRPr="2B93ECC6" w:rsidR="62B732B0">
        <w:rPr>
          <w:rFonts w:ascii="Arial" w:hAnsi="Arial" w:eastAsia="Arial" w:cs="Arial"/>
          <w:sz w:val="20"/>
          <w:szCs w:val="20"/>
        </w:rPr>
        <w:t>ginning or mid-semester, applicants will appear before the Executive Board during the Executive Board weekly meeting, and the Executive Board will decide who should fill the vacancy using a majority vote.</w:t>
      </w:r>
    </w:p>
    <w:p w:rsidR="00931513" w:rsidRDefault="00931513" w14:paraId="000001FD" w14:textId="77777777">
      <w:pPr>
        <w:rPr>
          <w:sz w:val="20"/>
          <w:szCs w:val="20"/>
        </w:rPr>
      </w:pPr>
    </w:p>
    <w:p w:rsidR="00931513" w:rsidRDefault="002833F9" w14:paraId="000001FE" w14:textId="77777777">
      <w:pPr>
        <w:tabs>
          <w:tab w:val="left" w:pos="1420"/>
        </w:tabs>
        <w:ind w:left="20"/>
        <w:rPr>
          <w:sz w:val="20"/>
          <w:szCs w:val="20"/>
        </w:rPr>
      </w:pPr>
      <w:r w:rsidRPr="2B93ECC6" w:rsidR="62B732B0">
        <w:rPr>
          <w:rFonts w:ascii="Arial" w:hAnsi="Arial" w:eastAsia="Arial" w:cs="Arial"/>
          <w:i w:val="1"/>
          <w:iCs w:val="1"/>
          <w:sz w:val="20"/>
          <w:szCs w:val="20"/>
        </w:rPr>
        <w:t>Section 6.7</w:t>
      </w:r>
      <w:r>
        <w:tab/>
      </w:r>
      <w:r w:rsidRPr="2B93ECC6" w:rsidR="62B732B0">
        <w:rPr>
          <w:rFonts w:ascii="Arial" w:hAnsi="Arial" w:eastAsia="Arial" w:cs="Arial"/>
          <w:i w:val="1"/>
          <w:iCs w:val="1"/>
          <w:sz w:val="19"/>
          <w:szCs w:val="19"/>
        </w:rPr>
        <w:t>Executive Board Scholarships</w:t>
      </w:r>
    </w:p>
    <w:p w:rsidR="00931513" w:rsidRDefault="00931513" w14:paraId="000001FF" w14:textId="77777777">
      <w:pPr>
        <w:rPr>
          <w:sz w:val="20"/>
          <w:szCs w:val="20"/>
        </w:rPr>
      </w:pPr>
    </w:p>
    <w:p w:rsidR="00931513" w:rsidRDefault="002833F9" w14:paraId="00000200" w14:textId="77777777">
      <w:pPr>
        <w:numPr>
          <w:ilvl w:val="0"/>
          <w:numId w:val="2"/>
        </w:numPr>
        <w:tabs>
          <w:tab w:val="left" w:pos="720"/>
        </w:tabs>
        <w:ind w:left="720" w:right="1540" w:hanging="360"/>
        <w:rPr>
          <w:rFonts w:ascii="Arial" w:hAnsi="Arial" w:eastAsia="Arial" w:cs="Arial"/>
          <w:sz w:val="20"/>
          <w:szCs w:val="20"/>
        </w:rPr>
      </w:pPr>
      <w:r w:rsidRPr="2B93ECC6" w:rsidR="62B732B0">
        <w:rPr>
          <w:rFonts w:ascii="Arial" w:hAnsi="Arial" w:eastAsia="Arial" w:cs="Arial"/>
          <w:sz w:val="20"/>
          <w:szCs w:val="20"/>
        </w:rPr>
        <w:t>Each executive is awarded a scholarship for being selected through the executive interview process.</w:t>
      </w:r>
    </w:p>
    <w:p w:rsidR="00931513" w:rsidRDefault="00931513" w14:paraId="00000201" w14:textId="77777777">
      <w:pPr>
        <w:rPr>
          <w:rFonts w:ascii="Arial" w:hAnsi="Arial" w:eastAsia="Arial" w:cs="Arial"/>
          <w:sz w:val="20"/>
          <w:szCs w:val="20"/>
        </w:rPr>
      </w:pPr>
    </w:p>
    <w:p w:rsidR="00931513" w:rsidRDefault="002833F9" w14:paraId="00000202" w14:textId="13B3B862">
      <w:pPr>
        <w:numPr>
          <w:ilvl w:val="0"/>
          <w:numId w:val="2"/>
        </w:numPr>
        <w:tabs>
          <w:tab w:val="left" w:pos="720"/>
        </w:tabs>
        <w:ind w:left="720" w:right="1240" w:hanging="360"/>
        <w:rPr>
          <w:rFonts w:ascii="Arial" w:hAnsi="Arial" w:eastAsia="Arial" w:cs="Arial"/>
          <w:sz w:val="20"/>
          <w:szCs w:val="20"/>
        </w:rPr>
      </w:pPr>
      <w:r w:rsidRPr="2B93ECC6" w:rsidR="62B732B0">
        <w:rPr>
          <w:rFonts w:ascii="Arial" w:hAnsi="Arial" w:eastAsia="Arial" w:cs="Arial"/>
          <w:sz w:val="20"/>
          <w:szCs w:val="20"/>
        </w:rPr>
        <w:t>The scholarship will be awarded once at the end of the Fall semester and once at the end of the Spring Semester.</w:t>
      </w:r>
    </w:p>
    <w:p w:rsidR="2B93ECC6" w:rsidP="2B93ECC6" w:rsidRDefault="2B93ECC6" w14:paraId="5C968718" w14:textId="2CB96AE9">
      <w:pPr>
        <w:pStyle w:val="Normal"/>
        <w:tabs>
          <w:tab w:val="left" w:leader="none" w:pos="720"/>
        </w:tabs>
        <w:ind w:left="0" w:right="1240"/>
        <w:rPr>
          <w:rFonts w:ascii="Arial" w:hAnsi="Arial" w:eastAsia="Arial" w:cs="Arial"/>
          <w:sz w:val="20"/>
          <w:szCs w:val="20"/>
        </w:rPr>
      </w:pPr>
    </w:p>
    <w:p w:rsidR="00931513" w:rsidRDefault="002833F9" w14:paraId="00000203" w14:textId="77777777">
      <w:pPr>
        <w:numPr>
          <w:ilvl w:val="0"/>
          <w:numId w:val="2"/>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The scholars</w:t>
      </w:r>
      <w:r w:rsidRPr="2B93ECC6" w:rsidR="62B732B0">
        <w:rPr>
          <w:rFonts w:ascii="Arial" w:hAnsi="Arial" w:eastAsia="Arial" w:cs="Arial"/>
          <w:sz w:val="20"/>
          <w:szCs w:val="20"/>
        </w:rPr>
        <w:t>hip totals are as follows:</w:t>
      </w:r>
    </w:p>
    <w:p w:rsidR="00931513" w:rsidRDefault="00931513" w14:paraId="00000204" w14:textId="77777777">
      <w:pPr>
        <w:rPr>
          <w:rFonts w:ascii="Arial" w:hAnsi="Arial" w:eastAsia="Arial" w:cs="Arial"/>
          <w:sz w:val="20"/>
          <w:szCs w:val="20"/>
        </w:rPr>
      </w:pPr>
    </w:p>
    <w:p w:rsidR="62B732B0" w:rsidP="2B93ECC6" w:rsidRDefault="62B732B0" w14:paraId="05B0E9AC" w14:textId="2C0CC84D">
      <w:pPr>
        <w:numPr>
          <w:ilvl w:val="1"/>
          <w:numId w:val="2"/>
        </w:numPr>
        <w:tabs>
          <w:tab w:val="left" w:leader="none" w:pos="1440"/>
        </w:tabs>
        <w:ind w:left="1440" w:hanging="360"/>
        <w:rPr>
          <w:rFonts w:ascii="Arial" w:hAnsi="Arial" w:eastAsia="Arial" w:cs="Arial"/>
          <w:sz w:val="20"/>
          <w:szCs w:val="20"/>
        </w:rPr>
      </w:pPr>
      <w:r w:rsidRPr="2B93ECC6" w:rsidR="62B732B0">
        <w:rPr>
          <w:rFonts w:ascii="Arial" w:hAnsi="Arial" w:eastAsia="Arial" w:cs="Arial"/>
          <w:sz w:val="20"/>
          <w:szCs w:val="20"/>
        </w:rPr>
        <w:t>President: $900, equal to $450 per semester;</w:t>
      </w:r>
    </w:p>
    <w:p w:rsidR="2B93ECC6" w:rsidP="2B93ECC6" w:rsidRDefault="2B93ECC6" w14:paraId="74F3832A" w14:textId="77AB0436">
      <w:pPr>
        <w:pStyle w:val="Normal"/>
        <w:tabs>
          <w:tab w:val="left" w:leader="none" w:pos="1440"/>
        </w:tabs>
        <w:ind w:left="0"/>
        <w:rPr>
          <w:rFonts w:ascii="Arial" w:hAnsi="Arial" w:eastAsia="Arial" w:cs="Arial"/>
          <w:sz w:val="20"/>
          <w:szCs w:val="20"/>
        </w:rPr>
      </w:pPr>
    </w:p>
    <w:p w:rsidR="24C9E215" w:rsidP="2B93ECC6" w:rsidRDefault="24C9E215" w14:paraId="3B6753D5" w14:textId="5C2C2933">
      <w:pPr>
        <w:pStyle w:val="Normal"/>
        <w:numPr>
          <w:ilvl w:val="1"/>
          <w:numId w:val="2"/>
        </w:numPr>
        <w:tabs>
          <w:tab w:val="left" w:leader="none" w:pos="1440"/>
        </w:tabs>
        <w:ind w:left="1440" w:hanging="360"/>
        <w:rPr>
          <w:rFonts w:ascii="Arial" w:hAnsi="Arial" w:eastAsia="Arial" w:cs="Arial"/>
          <w:sz w:val="20"/>
          <w:szCs w:val="20"/>
        </w:rPr>
      </w:pPr>
      <w:r w:rsidRPr="2B93ECC6" w:rsidR="24C9E215">
        <w:rPr>
          <w:rFonts w:ascii="Arial" w:hAnsi="Arial" w:eastAsia="Arial" w:cs="Arial"/>
          <w:sz w:val="20"/>
          <w:szCs w:val="20"/>
        </w:rPr>
        <w:t>Vice</w:t>
      </w:r>
      <w:r w:rsidRPr="2B93ECC6" w:rsidR="4D64E5EF">
        <w:rPr>
          <w:rFonts w:ascii="Arial" w:hAnsi="Arial" w:eastAsia="Arial" w:cs="Arial"/>
          <w:sz w:val="20"/>
          <w:szCs w:val="20"/>
        </w:rPr>
        <w:t xml:space="preserve"> President of Programming: $</w:t>
      </w:r>
      <w:r w:rsidRPr="2B93ECC6" w:rsidR="791B480E">
        <w:rPr>
          <w:rFonts w:ascii="Arial" w:hAnsi="Arial" w:eastAsia="Arial" w:cs="Arial"/>
          <w:sz w:val="20"/>
          <w:szCs w:val="20"/>
        </w:rPr>
        <w:t>70</w:t>
      </w:r>
      <w:r w:rsidRPr="2B93ECC6" w:rsidR="5E1C5653">
        <w:rPr>
          <w:rFonts w:ascii="Arial" w:hAnsi="Arial" w:eastAsia="Arial" w:cs="Arial"/>
          <w:sz w:val="20"/>
          <w:szCs w:val="20"/>
        </w:rPr>
        <w:t>0</w:t>
      </w:r>
      <w:r w:rsidRPr="2B93ECC6" w:rsidR="4D64E5EF">
        <w:rPr>
          <w:rFonts w:ascii="Arial" w:hAnsi="Arial" w:eastAsia="Arial" w:cs="Arial"/>
          <w:sz w:val="20"/>
          <w:szCs w:val="20"/>
        </w:rPr>
        <w:t>, equal to $</w:t>
      </w:r>
      <w:r w:rsidRPr="2B93ECC6" w:rsidR="49E31EA7">
        <w:rPr>
          <w:rFonts w:ascii="Arial" w:hAnsi="Arial" w:eastAsia="Arial" w:cs="Arial"/>
          <w:sz w:val="20"/>
          <w:szCs w:val="20"/>
        </w:rPr>
        <w:t>35</w:t>
      </w:r>
      <w:r w:rsidRPr="2B93ECC6" w:rsidR="4D64E5EF">
        <w:rPr>
          <w:rFonts w:ascii="Arial" w:hAnsi="Arial" w:eastAsia="Arial" w:cs="Arial"/>
          <w:sz w:val="20"/>
          <w:szCs w:val="20"/>
        </w:rPr>
        <w:t>0 per semester;</w:t>
      </w:r>
    </w:p>
    <w:p w:rsidR="2B93ECC6" w:rsidP="2B93ECC6" w:rsidRDefault="2B93ECC6" w14:paraId="6350F13F" w14:textId="37367AA8">
      <w:pPr>
        <w:pStyle w:val="Normal"/>
        <w:tabs>
          <w:tab w:val="left" w:leader="none" w:pos="1440"/>
        </w:tabs>
        <w:ind w:left="0"/>
        <w:rPr>
          <w:rFonts w:ascii="Arial" w:hAnsi="Arial" w:eastAsia="Arial" w:cs="Arial"/>
          <w:sz w:val="20"/>
          <w:szCs w:val="20"/>
        </w:rPr>
      </w:pPr>
    </w:p>
    <w:p w:rsidR="4D64E5EF" w:rsidP="2B93ECC6" w:rsidRDefault="4D64E5EF" w14:paraId="73F81FB1" w14:textId="62B00DB4">
      <w:pPr>
        <w:pStyle w:val="Normal"/>
        <w:numPr>
          <w:ilvl w:val="1"/>
          <w:numId w:val="2"/>
        </w:numPr>
        <w:tabs>
          <w:tab w:val="left" w:leader="none" w:pos="1440"/>
        </w:tabs>
        <w:ind w:left="1440" w:hanging="360"/>
        <w:rPr>
          <w:rFonts w:ascii="Arial" w:hAnsi="Arial" w:eastAsia="Arial" w:cs="Arial"/>
          <w:sz w:val="20"/>
          <w:szCs w:val="20"/>
        </w:rPr>
      </w:pPr>
      <w:r w:rsidRPr="2B93ECC6" w:rsidR="4D64E5EF">
        <w:rPr>
          <w:rFonts w:ascii="Arial" w:hAnsi="Arial" w:eastAsia="Arial" w:cs="Arial"/>
          <w:sz w:val="20"/>
          <w:szCs w:val="20"/>
        </w:rPr>
        <w:t>Vice President of Arts: $700, equal to $350 per semester;</w:t>
      </w:r>
    </w:p>
    <w:p w:rsidR="00931513" w:rsidRDefault="00931513" w14:paraId="00000206" w14:textId="77777777">
      <w:pPr>
        <w:rPr>
          <w:rFonts w:ascii="Arial" w:hAnsi="Arial" w:eastAsia="Arial" w:cs="Arial"/>
          <w:sz w:val="20"/>
          <w:szCs w:val="20"/>
        </w:rPr>
      </w:pPr>
    </w:p>
    <w:p w:rsidR="00931513" w:rsidRDefault="002833F9" w14:paraId="00000207" w14:textId="2F7CCA0C">
      <w:pPr>
        <w:numPr>
          <w:ilvl w:val="1"/>
          <w:numId w:val="2"/>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Vice</w:t>
      </w:r>
      <w:r w:rsidRPr="2B93ECC6" w:rsidR="62690E8E">
        <w:rPr>
          <w:rFonts w:ascii="Arial" w:hAnsi="Arial" w:eastAsia="Arial" w:cs="Arial"/>
          <w:sz w:val="20"/>
          <w:szCs w:val="20"/>
        </w:rPr>
        <w:t xml:space="preserve"> </w:t>
      </w:r>
      <w:r w:rsidRPr="2B93ECC6" w:rsidR="62B732B0">
        <w:rPr>
          <w:rFonts w:ascii="Arial" w:hAnsi="Arial" w:eastAsia="Arial" w:cs="Arial"/>
          <w:sz w:val="20"/>
          <w:szCs w:val="20"/>
        </w:rPr>
        <w:t>President of Membership: $700, equal to $350 per semester;</w:t>
      </w:r>
    </w:p>
    <w:p w:rsidR="00931513" w:rsidRDefault="00931513" w14:paraId="00000208" w14:textId="77777777">
      <w:pPr>
        <w:rPr>
          <w:rFonts w:ascii="Arial" w:hAnsi="Arial" w:eastAsia="Arial" w:cs="Arial"/>
          <w:sz w:val="20"/>
          <w:szCs w:val="20"/>
        </w:rPr>
      </w:pPr>
    </w:p>
    <w:p w:rsidR="00931513" w:rsidRDefault="002833F9" w14:paraId="00000209" w14:textId="5449F5D7">
      <w:pPr>
        <w:numPr>
          <w:ilvl w:val="1"/>
          <w:numId w:val="2"/>
        </w:numPr>
        <w:tabs>
          <w:tab w:val="left" w:pos="1440"/>
        </w:tabs>
        <w:ind w:left="1440" w:hanging="360"/>
        <w:rPr>
          <w:rFonts w:ascii="Arial" w:hAnsi="Arial" w:eastAsia="Arial" w:cs="Arial"/>
          <w:sz w:val="20"/>
          <w:szCs w:val="20"/>
        </w:rPr>
      </w:pPr>
      <w:r w:rsidRPr="0748D128" w:rsidR="2F45FCA5">
        <w:rPr>
          <w:rFonts w:ascii="Arial" w:hAnsi="Arial" w:eastAsia="Arial" w:cs="Arial"/>
          <w:sz w:val="20"/>
          <w:szCs w:val="20"/>
        </w:rPr>
        <w:t>Head of</w:t>
      </w:r>
      <w:r w:rsidRPr="0748D128" w:rsidR="62B732B0">
        <w:rPr>
          <w:rFonts w:ascii="Arial" w:hAnsi="Arial" w:eastAsia="Arial" w:cs="Arial"/>
          <w:sz w:val="20"/>
          <w:szCs w:val="20"/>
        </w:rPr>
        <w:t xml:space="preserve"> Marketing: $700, equal to $350 per semester;</w:t>
      </w:r>
    </w:p>
    <w:p w:rsidR="00931513" w:rsidRDefault="00931513" w14:paraId="0000020A" w14:textId="77777777">
      <w:pPr>
        <w:rPr>
          <w:rFonts w:ascii="Arial" w:hAnsi="Arial" w:eastAsia="Arial" w:cs="Arial"/>
          <w:sz w:val="20"/>
          <w:szCs w:val="20"/>
        </w:rPr>
      </w:pPr>
    </w:p>
    <w:p w:rsidR="00931513" w:rsidRDefault="002833F9" w14:paraId="0000020B" w14:textId="7CB47C07">
      <w:pPr>
        <w:numPr>
          <w:ilvl w:val="1"/>
          <w:numId w:val="2"/>
        </w:numPr>
        <w:tabs>
          <w:tab w:val="left" w:pos="1440"/>
        </w:tabs>
        <w:ind w:left="1440" w:hanging="360"/>
        <w:rPr>
          <w:rFonts w:ascii="Arial" w:hAnsi="Arial" w:eastAsia="Arial" w:cs="Arial"/>
          <w:sz w:val="20"/>
          <w:szCs w:val="20"/>
        </w:rPr>
      </w:pPr>
      <w:r w:rsidRPr="2B93ECC6" w:rsidR="3037A2BB">
        <w:rPr>
          <w:rFonts w:ascii="Arial" w:hAnsi="Arial" w:eastAsia="Arial" w:cs="Arial"/>
          <w:sz w:val="20"/>
          <w:szCs w:val="20"/>
        </w:rPr>
        <w:t xml:space="preserve"> Administrator</w:t>
      </w:r>
      <w:r w:rsidRPr="2B93ECC6" w:rsidR="62B732B0">
        <w:rPr>
          <w:rFonts w:ascii="Arial" w:hAnsi="Arial" w:eastAsia="Arial" w:cs="Arial"/>
          <w:sz w:val="20"/>
          <w:szCs w:val="20"/>
        </w:rPr>
        <w:t>: $700</w:t>
      </w:r>
      <w:r w:rsidRPr="2B93ECC6" w:rsidR="62B732B0">
        <w:rPr>
          <w:rFonts w:ascii="Arial" w:hAnsi="Arial" w:eastAsia="Arial" w:cs="Arial"/>
          <w:sz w:val="20"/>
          <w:szCs w:val="20"/>
        </w:rPr>
        <w:t>, equal to $350 per semester;</w:t>
      </w:r>
      <w:r>
        <w:rPr>
          <w:rStyle w:val="CommentReference"/>
        </w:rPr>
      </w:r>
      <w:r>
        <w:rPr>
          <w:rStyle w:val="CommentReference"/>
        </w:rPr>
      </w:r>
      <w:r>
        <w:rPr>
          <w:rStyle w:val="CommentReference"/>
        </w:rPr>
      </w:r>
    </w:p>
    <w:p w:rsidR="2B93ECC6" w:rsidP="2B93ECC6" w:rsidRDefault="2B93ECC6" w14:paraId="1C532318" w14:textId="5ECC367C">
      <w:pPr>
        <w:pStyle w:val="Normal"/>
        <w:tabs>
          <w:tab w:val="left" w:leader="none" w:pos="1440"/>
        </w:tabs>
        <w:ind w:left="0"/>
        <w:rPr>
          <w:rFonts w:ascii="Arial" w:hAnsi="Arial" w:eastAsia="Arial" w:cs="Arial"/>
          <w:sz w:val="20"/>
          <w:szCs w:val="20"/>
        </w:rPr>
      </w:pPr>
    </w:p>
    <w:p w:rsidR="639C20C4" w:rsidP="2B93ECC6" w:rsidRDefault="639C20C4" w14:paraId="0D3CAE1D" w14:textId="0D84EBCB">
      <w:pPr>
        <w:pStyle w:val="Normal"/>
        <w:numPr>
          <w:ilvl w:val="1"/>
          <w:numId w:val="2"/>
        </w:numPr>
        <w:tabs>
          <w:tab w:val="left" w:leader="none" w:pos="1440"/>
        </w:tabs>
        <w:ind w:left="1440" w:hanging="360"/>
        <w:rPr>
          <w:rFonts w:ascii="Arial" w:hAnsi="Arial" w:eastAsia="Arial" w:cs="Arial"/>
          <w:sz w:val="20"/>
          <w:szCs w:val="20"/>
        </w:rPr>
      </w:pPr>
      <w:r w:rsidRPr="0748D128" w:rsidR="46C03A1A">
        <w:rPr>
          <w:rFonts w:ascii="Arial" w:hAnsi="Arial" w:eastAsia="Arial" w:cs="Arial"/>
          <w:sz w:val="20"/>
          <w:szCs w:val="20"/>
        </w:rPr>
        <w:t>Head of</w:t>
      </w:r>
      <w:r w:rsidRPr="0748D128" w:rsidR="639C20C4">
        <w:rPr>
          <w:rFonts w:ascii="Arial" w:hAnsi="Arial" w:eastAsia="Arial" w:cs="Arial"/>
          <w:sz w:val="20"/>
          <w:szCs w:val="20"/>
        </w:rPr>
        <w:t xml:space="preserve"> Outreach: $700, equal to $350 per semester;</w:t>
      </w:r>
    </w:p>
    <w:p w:rsidR="00931513" w:rsidRDefault="00931513" w14:paraId="0000020C" w14:textId="77777777">
      <w:pPr>
        <w:rPr>
          <w:rFonts w:ascii="Arial" w:hAnsi="Arial" w:eastAsia="Arial" w:cs="Arial"/>
          <w:sz w:val="20"/>
          <w:szCs w:val="20"/>
        </w:rPr>
      </w:pPr>
    </w:p>
    <w:p w:rsidR="00931513" w:rsidRDefault="002833F9" w14:paraId="0000020D" w14:textId="5AC9D1A6">
      <w:pPr>
        <w:numPr>
          <w:ilvl w:val="1"/>
          <w:numId w:val="2"/>
        </w:numPr>
        <w:tabs>
          <w:tab w:val="left" w:pos="1440"/>
        </w:tabs>
        <w:ind w:left="1440" w:hanging="360"/>
        <w:rPr>
          <w:rFonts w:ascii="Arial" w:hAnsi="Arial" w:eastAsia="Arial" w:cs="Arial"/>
          <w:sz w:val="20"/>
          <w:szCs w:val="20"/>
        </w:rPr>
      </w:pPr>
      <w:r w:rsidRPr="0748D128" w:rsidR="4E1F3AE7">
        <w:rPr>
          <w:rFonts w:ascii="Arial" w:hAnsi="Arial" w:eastAsia="Arial" w:cs="Arial"/>
          <w:sz w:val="20"/>
          <w:szCs w:val="20"/>
        </w:rPr>
        <w:t>Head of</w:t>
      </w:r>
      <w:r w:rsidRPr="0748D128" w:rsidR="62B732B0">
        <w:rPr>
          <w:rFonts w:ascii="Arial" w:hAnsi="Arial" w:eastAsia="Arial" w:cs="Arial"/>
          <w:sz w:val="20"/>
          <w:szCs w:val="20"/>
        </w:rPr>
        <w:t xml:space="preserve"> </w:t>
      </w:r>
      <w:r w:rsidRPr="0748D128" w:rsidR="62B732B0">
        <w:rPr>
          <w:rFonts w:ascii="Arial" w:hAnsi="Arial" w:eastAsia="Arial" w:cs="Arial"/>
          <w:sz w:val="20"/>
          <w:szCs w:val="20"/>
        </w:rPr>
        <w:t>Social Media</w:t>
      </w:r>
      <w:r w:rsidRPr="0748D128" w:rsidR="62B732B0">
        <w:rPr>
          <w:rFonts w:ascii="Arial" w:hAnsi="Arial" w:eastAsia="Arial" w:cs="Arial"/>
          <w:sz w:val="20"/>
          <w:szCs w:val="20"/>
        </w:rPr>
        <w:t>: $700, equal to $350 per semester; and</w:t>
      </w:r>
    </w:p>
    <w:p w:rsidR="00931513" w:rsidRDefault="00931513" w14:paraId="0000020E" w14:textId="77777777">
      <w:pPr>
        <w:rPr>
          <w:rFonts w:ascii="Arial" w:hAnsi="Arial" w:eastAsia="Arial" w:cs="Arial"/>
          <w:sz w:val="20"/>
          <w:szCs w:val="20"/>
        </w:rPr>
      </w:pPr>
    </w:p>
    <w:p w:rsidR="00931513" w:rsidRDefault="002833F9" w14:paraId="0000020F" w14:textId="77777777">
      <w:pPr>
        <w:numPr>
          <w:ilvl w:val="1"/>
          <w:numId w:val="2"/>
        </w:numPr>
        <w:tabs>
          <w:tab w:val="left" w:pos="1440"/>
        </w:tabs>
        <w:ind w:left="1440" w:hanging="360"/>
        <w:rPr>
          <w:rFonts w:ascii="Arial" w:hAnsi="Arial" w:eastAsia="Arial" w:cs="Arial"/>
          <w:sz w:val="20"/>
          <w:szCs w:val="20"/>
        </w:rPr>
      </w:pPr>
      <w:r w:rsidRPr="2B93ECC6" w:rsidR="62B732B0">
        <w:rPr>
          <w:rFonts w:ascii="Arial" w:hAnsi="Arial" w:eastAsia="Arial" w:cs="Arial"/>
          <w:sz w:val="20"/>
          <w:szCs w:val="20"/>
        </w:rPr>
        <w:t>Programming Directors: $600, equal to $300 per semester.</w:t>
      </w:r>
    </w:p>
    <w:p w:rsidR="00931513" w:rsidRDefault="00931513" w14:paraId="00000210" w14:textId="77777777">
      <w:pPr>
        <w:rPr>
          <w:rFonts w:ascii="Arial" w:hAnsi="Arial" w:eastAsia="Arial" w:cs="Arial"/>
          <w:sz w:val="20"/>
          <w:szCs w:val="20"/>
        </w:rPr>
      </w:pPr>
    </w:p>
    <w:p w:rsidR="00931513" w:rsidRDefault="002833F9" w14:paraId="00000211" w14:textId="77777777">
      <w:pPr>
        <w:numPr>
          <w:ilvl w:val="0"/>
          <w:numId w:val="2"/>
        </w:numPr>
        <w:tabs>
          <w:tab w:val="left" w:pos="720"/>
        </w:tabs>
        <w:ind w:left="720" w:right="1180" w:hanging="360"/>
        <w:rPr>
          <w:rFonts w:ascii="Arial" w:hAnsi="Arial" w:eastAsia="Arial" w:cs="Arial"/>
          <w:sz w:val="20"/>
          <w:szCs w:val="20"/>
        </w:rPr>
      </w:pPr>
      <w:r w:rsidRPr="2B93ECC6" w:rsidR="62B732B0">
        <w:rPr>
          <w:rFonts w:ascii="Arial" w:hAnsi="Arial" w:eastAsia="Arial" w:cs="Arial"/>
          <w:sz w:val="20"/>
          <w:szCs w:val="20"/>
        </w:rPr>
        <w:t>Scholarship amounts are subject to reduction if an Executive Board member is unable to fulfill a</w:t>
      </w:r>
      <w:r w:rsidRPr="2B93ECC6" w:rsidR="62B732B0">
        <w:rPr>
          <w:rFonts w:ascii="Arial" w:hAnsi="Arial" w:eastAsia="Arial" w:cs="Arial"/>
          <w:sz w:val="20"/>
          <w:szCs w:val="20"/>
        </w:rPr>
        <w:t>ll duties outlined in this document to a satisfactory degree.</w:t>
      </w:r>
    </w:p>
    <w:p w:rsidR="00931513" w:rsidRDefault="00931513" w14:paraId="00000212" w14:textId="77777777">
      <w:pPr>
        <w:rPr>
          <w:sz w:val="20"/>
          <w:szCs w:val="20"/>
        </w:rPr>
      </w:pPr>
    </w:p>
    <w:p w:rsidR="00931513" w:rsidRDefault="002833F9" w14:paraId="00000213" w14:textId="77777777">
      <w:pPr>
        <w:jc w:val="center"/>
        <w:rPr>
          <w:sz w:val="20"/>
          <w:szCs w:val="20"/>
        </w:rPr>
      </w:pPr>
      <w:r w:rsidRPr="2B93ECC6" w:rsidR="62B732B0">
        <w:rPr>
          <w:rFonts w:ascii="Arial" w:hAnsi="Arial" w:eastAsia="Arial" w:cs="Arial"/>
          <w:b w:val="1"/>
          <w:bCs w:val="1"/>
          <w:sz w:val="28"/>
          <w:szCs w:val="28"/>
        </w:rPr>
        <w:t xml:space="preserve">Article 7. </w:t>
      </w:r>
      <w:r w:rsidRPr="2B93ECC6" w:rsidR="62B732B0">
        <w:rPr>
          <w:rFonts w:ascii="Gautami" w:hAnsi="Gautami" w:eastAsia="Gautami" w:cs="Gautami"/>
          <w:sz w:val="28"/>
          <w:szCs w:val="28"/>
        </w:rPr>
        <w:t>​</w:t>
      </w:r>
      <w:r w:rsidRPr="2B93ECC6" w:rsidR="62B732B0">
        <w:rPr>
          <w:rFonts w:ascii="Arial" w:hAnsi="Arial" w:eastAsia="Arial" w:cs="Arial"/>
          <w:sz w:val="18"/>
          <w:szCs w:val="18"/>
        </w:rPr>
        <w:t>TERMINATION OF A BOARD MEMBER</w:t>
      </w:r>
    </w:p>
    <w:p w:rsidR="00931513" w:rsidRDefault="00931513" w14:paraId="00000214" w14:textId="77777777">
      <w:pPr>
        <w:rPr>
          <w:sz w:val="20"/>
          <w:szCs w:val="20"/>
        </w:rPr>
      </w:pPr>
    </w:p>
    <w:p w:rsidR="00931513" w:rsidRDefault="002833F9" w14:paraId="00000215" w14:textId="77777777">
      <w:pPr>
        <w:ind w:right="1240"/>
        <w:rPr>
          <w:sz w:val="20"/>
          <w:szCs w:val="20"/>
        </w:rPr>
      </w:pPr>
      <w:r w:rsidRPr="2B93ECC6" w:rsidR="62B732B0">
        <w:rPr>
          <w:rFonts w:ascii="Arial" w:hAnsi="Arial" w:eastAsia="Arial" w:cs="Arial"/>
          <w:i w:val="1"/>
          <w:iCs w:val="1"/>
          <w:sz w:val="20"/>
          <w:szCs w:val="20"/>
        </w:rPr>
        <w:t xml:space="preserve">Section 7.1 Any member of the SUAB Executive Board can be removed from office if just cause is shown to </w:t>
      </w:r>
      <w:r w:rsidRPr="2B93ECC6" w:rsidR="62B732B0">
        <w:rPr>
          <w:rFonts w:ascii="Arial" w:hAnsi="Arial" w:eastAsia="Arial" w:cs="Arial"/>
          <w:i w:val="1"/>
          <w:iCs w:val="1"/>
          <w:sz w:val="20"/>
          <w:szCs w:val="20"/>
        </w:rPr>
        <w:t>warrant</w:t>
      </w:r>
      <w:r w:rsidRPr="2B93ECC6" w:rsidR="62B732B0">
        <w:rPr>
          <w:rFonts w:ascii="Arial" w:hAnsi="Arial" w:eastAsia="Arial" w:cs="Arial"/>
          <w:i w:val="1"/>
          <w:iCs w:val="1"/>
          <w:sz w:val="20"/>
          <w:szCs w:val="20"/>
        </w:rPr>
        <w:t xml:space="preserve"> such removal. Just cause for removal s</w:t>
      </w:r>
      <w:r w:rsidRPr="2B93ECC6" w:rsidR="62B732B0">
        <w:rPr>
          <w:rFonts w:ascii="Arial" w:hAnsi="Arial" w:eastAsia="Arial" w:cs="Arial"/>
          <w:i w:val="1"/>
          <w:iCs w:val="1"/>
          <w:sz w:val="20"/>
          <w:szCs w:val="20"/>
        </w:rPr>
        <w:t>hall include:</w:t>
      </w:r>
    </w:p>
    <w:p w:rsidR="00931513" w:rsidRDefault="00931513" w14:paraId="00000216" w14:textId="77777777">
      <w:pPr>
        <w:rPr>
          <w:sz w:val="20"/>
          <w:szCs w:val="20"/>
        </w:rPr>
      </w:pPr>
    </w:p>
    <w:p w:rsidR="00931513" w:rsidRDefault="002833F9" w14:paraId="00000217" w14:textId="77777777">
      <w:pPr>
        <w:numPr>
          <w:ilvl w:val="0"/>
          <w:numId w:val="6"/>
        </w:numPr>
        <w:tabs>
          <w:tab w:val="left" w:pos="720"/>
        </w:tabs>
        <w:ind w:left="720" w:right="1640" w:hanging="360"/>
        <w:rPr>
          <w:rFonts w:ascii="Arial" w:hAnsi="Arial" w:eastAsia="Arial" w:cs="Arial"/>
          <w:sz w:val="20"/>
          <w:szCs w:val="20"/>
        </w:rPr>
      </w:pPr>
      <w:r w:rsidRPr="2B93ECC6" w:rsidR="62B732B0">
        <w:rPr>
          <w:rFonts w:ascii="Arial" w:hAnsi="Arial" w:eastAsia="Arial" w:cs="Arial"/>
          <w:sz w:val="20"/>
          <w:szCs w:val="20"/>
        </w:rPr>
        <w:t xml:space="preserve">Deliberate violation or disregard for any part of the SUAB Constitution, </w:t>
      </w:r>
      <w:r w:rsidRPr="2B93ECC6" w:rsidR="62B732B0">
        <w:rPr>
          <w:rFonts w:ascii="Arial" w:hAnsi="Arial" w:eastAsia="Arial" w:cs="Arial"/>
          <w:sz w:val="20"/>
          <w:szCs w:val="20"/>
        </w:rPr>
        <w:t>bylaws</w:t>
      </w:r>
      <w:r w:rsidRPr="2B93ECC6" w:rsidR="62B732B0">
        <w:rPr>
          <w:rFonts w:ascii="Arial" w:hAnsi="Arial" w:eastAsia="Arial" w:cs="Arial"/>
          <w:sz w:val="20"/>
          <w:szCs w:val="20"/>
        </w:rPr>
        <w:t xml:space="preserve"> or procedures;</w:t>
      </w:r>
    </w:p>
    <w:p w:rsidR="00931513" w:rsidRDefault="00931513" w14:paraId="00000218" w14:textId="77777777">
      <w:pPr>
        <w:rPr>
          <w:rFonts w:ascii="Arial" w:hAnsi="Arial" w:eastAsia="Arial" w:cs="Arial"/>
          <w:sz w:val="20"/>
          <w:szCs w:val="20"/>
        </w:rPr>
      </w:pPr>
    </w:p>
    <w:p w:rsidR="00931513" w:rsidRDefault="002833F9" w14:paraId="00000219" w14:textId="77777777">
      <w:pPr>
        <w:numPr>
          <w:ilvl w:val="0"/>
          <w:numId w:val="6"/>
        </w:numPr>
        <w:tabs>
          <w:tab w:val="left" w:pos="720"/>
        </w:tabs>
        <w:ind w:left="720" w:right="1580" w:hanging="360"/>
        <w:rPr>
          <w:rFonts w:ascii="Arial" w:hAnsi="Arial" w:eastAsia="Arial" w:cs="Arial"/>
          <w:sz w:val="20"/>
          <w:szCs w:val="20"/>
        </w:rPr>
      </w:pPr>
      <w:r w:rsidRPr="2B93ECC6" w:rsidR="62B732B0">
        <w:rPr>
          <w:rFonts w:ascii="Arial" w:hAnsi="Arial" w:eastAsia="Arial" w:cs="Arial"/>
          <w:sz w:val="20"/>
          <w:szCs w:val="20"/>
        </w:rPr>
        <w:t xml:space="preserve">Failure to </w:t>
      </w:r>
      <w:r w:rsidRPr="2B93ECC6" w:rsidR="62B732B0">
        <w:rPr>
          <w:rFonts w:ascii="Arial" w:hAnsi="Arial" w:eastAsia="Arial" w:cs="Arial"/>
          <w:sz w:val="20"/>
          <w:szCs w:val="20"/>
        </w:rPr>
        <w:t>maintain</w:t>
      </w:r>
      <w:r w:rsidRPr="2B93ECC6" w:rsidR="62B732B0">
        <w:rPr>
          <w:rFonts w:ascii="Arial" w:hAnsi="Arial" w:eastAsia="Arial" w:cs="Arial"/>
          <w:sz w:val="20"/>
          <w:szCs w:val="20"/>
        </w:rPr>
        <w:t xml:space="preserve"> a standard of conduct that is exemplary of a student leader as recommended by the SUAB Advisor;</w:t>
      </w:r>
    </w:p>
    <w:p w:rsidR="2B93ECC6" w:rsidP="2B93ECC6" w:rsidRDefault="2B93ECC6" w14:paraId="73610A99" w14:textId="01BC7CFC">
      <w:pPr>
        <w:pStyle w:val="Normal"/>
        <w:tabs>
          <w:tab w:val="left" w:leader="none" w:pos="720"/>
        </w:tabs>
        <w:ind w:left="0" w:right="1580"/>
        <w:rPr>
          <w:rFonts w:ascii="Arial" w:hAnsi="Arial" w:eastAsia="Arial" w:cs="Arial"/>
          <w:sz w:val="20"/>
          <w:szCs w:val="20"/>
        </w:rPr>
      </w:pPr>
    </w:p>
    <w:p w:rsidR="00931513" w:rsidRDefault="002833F9" w14:paraId="0000021A" w14:textId="77777777">
      <w:pPr>
        <w:numPr>
          <w:ilvl w:val="0"/>
          <w:numId w:val="6"/>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Mismanagement of SUAB funds;</w:t>
      </w:r>
    </w:p>
    <w:p w:rsidR="00931513" w:rsidRDefault="00931513" w14:paraId="0000021B" w14:textId="77777777">
      <w:pPr>
        <w:rPr>
          <w:rFonts w:ascii="Arial" w:hAnsi="Arial" w:eastAsia="Arial" w:cs="Arial"/>
          <w:sz w:val="20"/>
          <w:szCs w:val="20"/>
        </w:rPr>
      </w:pPr>
    </w:p>
    <w:p w:rsidR="00931513" w:rsidRDefault="002833F9" w14:paraId="0000021C" w14:textId="77777777">
      <w:pPr>
        <w:numPr>
          <w:ilvl w:val="0"/>
          <w:numId w:val="6"/>
        </w:numPr>
        <w:tabs>
          <w:tab w:val="left" w:pos="720"/>
        </w:tabs>
        <w:ind w:left="720" w:right="1380" w:hanging="360"/>
        <w:rPr>
          <w:rFonts w:ascii="Arial" w:hAnsi="Arial" w:eastAsia="Arial" w:cs="Arial"/>
          <w:sz w:val="20"/>
          <w:szCs w:val="20"/>
        </w:rPr>
      </w:pPr>
      <w:r w:rsidRPr="2B93ECC6" w:rsidR="62B732B0">
        <w:rPr>
          <w:rFonts w:ascii="Arial" w:hAnsi="Arial" w:eastAsia="Arial" w:cs="Arial"/>
          <w:sz w:val="20"/>
          <w:szCs w:val="20"/>
        </w:rPr>
        <w:t>Failure to perform any of the responsibilities of the position as recommended by the SUAB Advisor;</w:t>
      </w:r>
    </w:p>
    <w:p w:rsidR="2B93ECC6" w:rsidP="2B93ECC6" w:rsidRDefault="2B93ECC6" w14:paraId="3EDC28AD" w14:textId="327AC722">
      <w:pPr>
        <w:pStyle w:val="Normal"/>
        <w:tabs>
          <w:tab w:val="left" w:leader="none" w:pos="720"/>
        </w:tabs>
        <w:ind w:left="0" w:right="1380"/>
        <w:rPr>
          <w:rFonts w:ascii="Arial" w:hAnsi="Arial" w:eastAsia="Arial" w:cs="Arial"/>
          <w:sz w:val="20"/>
          <w:szCs w:val="20"/>
        </w:rPr>
      </w:pPr>
    </w:p>
    <w:p w:rsidR="00931513" w:rsidRDefault="002833F9" w14:paraId="0000021D" w14:textId="77777777">
      <w:pPr>
        <w:numPr>
          <w:ilvl w:val="0"/>
          <w:numId w:val="6"/>
        </w:numPr>
        <w:tabs>
          <w:tab w:val="left" w:pos="720"/>
        </w:tabs>
        <w:ind w:left="720" w:right="1260" w:hanging="360"/>
        <w:rPr>
          <w:rFonts w:ascii="Arial" w:hAnsi="Arial" w:eastAsia="Arial" w:cs="Arial"/>
          <w:sz w:val="19"/>
          <w:szCs w:val="19"/>
        </w:rPr>
      </w:pPr>
      <w:r w:rsidRPr="2B93ECC6" w:rsidR="62B732B0">
        <w:rPr>
          <w:rFonts w:ascii="Arial" w:hAnsi="Arial" w:eastAsia="Arial" w:cs="Arial"/>
          <w:sz w:val="19"/>
          <w:szCs w:val="19"/>
        </w:rPr>
        <w:t>More than t</w:t>
      </w:r>
      <w:r w:rsidRPr="2B93ECC6" w:rsidR="62B732B0">
        <w:rPr>
          <w:rFonts w:ascii="Arial" w:hAnsi="Arial" w:eastAsia="Arial" w:cs="Arial"/>
          <w:sz w:val="19"/>
          <w:szCs w:val="19"/>
        </w:rPr>
        <w:t xml:space="preserve">hree (3) absences per semester from the Executive Board meetings. Notification should be made to the President by phone, in writing or by e-mail at least one full day prior to the event in which attendance is </w:t>
      </w:r>
      <w:r w:rsidRPr="2B93ECC6" w:rsidR="62B732B0">
        <w:rPr>
          <w:rFonts w:ascii="Arial" w:hAnsi="Arial" w:eastAsia="Arial" w:cs="Arial"/>
          <w:sz w:val="19"/>
          <w:szCs w:val="19"/>
        </w:rPr>
        <w:t>required</w:t>
      </w:r>
      <w:r w:rsidRPr="2B93ECC6" w:rsidR="62B732B0">
        <w:rPr>
          <w:rFonts w:ascii="Arial" w:hAnsi="Arial" w:eastAsia="Arial" w:cs="Arial"/>
          <w:sz w:val="19"/>
          <w:szCs w:val="19"/>
        </w:rPr>
        <w:t xml:space="preserve">, </w:t>
      </w:r>
      <w:r w:rsidRPr="2B93ECC6" w:rsidR="62B732B0">
        <w:rPr>
          <w:rFonts w:ascii="Arial" w:hAnsi="Arial" w:eastAsia="Arial" w:cs="Arial"/>
          <w:sz w:val="19"/>
          <w:szCs w:val="19"/>
        </w:rPr>
        <w:t>with the exception of</w:t>
      </w:r>
    </w:p>
    <w:p w:rsidR="00931513" w:rsidRDefault="002833F9" w14:paraId="0000021E" w14:textId="77777777">
      <w:pPr>
        <w:ind w:left="720"/>
        <w:rPr>
          <w:sz w:val="20"/>
          <w:szCs w:val="20"/>
        </w:rPr>
      </w:pPr>
      <w:r w:rsidRPr="2B93ECC6" w:rsidR="62B732B0">
        <w:rPr>
          <w:rFonts w:ascii="Arial" w:hAnsi="Arial" w:eastAsia="Arial" w:cs="Arial"/>
          <w:sz w:val="20"/>
          <w:szCs w:val="20"/>
        </w:rPr>
        <w:t>unavoidable emergencies;</w:t>
      </w:r>
    </w:p>
    <w:p w:rsidR="00931513" w:rsidRDefault="00931513" w14:paraId="0000021F" w14:textId="77777777">
      <w:pPr>
        <w:rPr>
          <w:sz w:val="20"/>
          <w:szCs w:val="20"/>
        </w:rPr>
      </w:pPr>
    </w:p>
    <w:p w:rsidR="00931513" w:rsidRDefault="002833F9" w14:paraId="00000220" w14:textId="77777777">
      <w:pPr>
        <w:numPr>
          <w:ilvl w:val="0"/>
          <w:numId w:val="7"/>
        </w:numPr>
        <w:tabs>
          <w:tab w:val="left" w:pos="720"/>
        </w:tabs>
        <w:ind w:left="720" w:right="1140" w:hanging="360"/>
        <w:rPr>
          <w:rFonts w:ascii="Arial" w:hAnsi="Arial" w:eastAsia="Arial" w:cs="Arial"/>
          <w:sz w:val="20"/>
          <w:szCs w:val="20"/>
        </w:rPr>
      </w:pPr>
      <w:r w:rsidRPr="2B93ECC6" w:rsidR="62B732B0">
        <w:rPr>
          <w:rFonts w:ascii="Arial" w:hAnsi="Arial" w:eastAsia="Arial" w:cs="Arial"/>
          <w:sz w:val="20"/>
          <w:szCs w:val="20"/>
        </w:rPr>
        <w:t xml:space="preserve">Failure to </w:t>
      </w:r>
      <w:r w:rsidRPr="2B93ECC6" w:rsidR="62B732B0">
        <w:rPr>
          <w:rFonts w:ascii="Arial" w:hAnsi="Arial" w:eastAsia="Arial" w:cs="Arial"/>
          <w:sz w:val="20"/>
          <w:szCs w:val="20"/>
        </w:rPr>
        <w:t>maintain</w:t>
      </w:r>
      <w:r w:rsidRPr="2B93ECC6" w:rsidR="62B732B0">
        <w:rPr>
          <w:rFonts w:ascii="Arial" w:hAnsi="Arial" w:eastAsia="Arial" w:cs="Arial"/>
          <w:sz w:val="20"/>
          <w:szCs w:val="20"/>
        </w:rPr>
        <w:t xml:space="preserve"> the proper number of office hours as </w:t>
      </w:r>
      <w:r w:rsidRPr="2B93ECC6" w:rsidR="62B732B0">
        <w:rPr>
          <w:rFonts w:ascii="Arial" w:hAnsi="Arial" w:eastAsia="Arial" w:cs="Arial"/>
          <w:sz w:val="20"/>
          <w:szCs w:val="20"/>
        </w:rPr>
        <w:t>established</w:t>
      </w:r>
      <w:r w:rsidRPr="2B93ECC6" w:rsidR="62B732B0">
        <w:rPr>
          <w:rFonts w:ascii="Arial" w:hAnsi="Arial" w:eastAsia="Arial" w:cs="Arial"/>
          <w:sz w:val="20"/>
          <w:szCs w:val="20"/>
        </w:rPr>
        <w:t xml:space="preserve"> in this constitution for three consecutive or nonconsecutive weeks in a semester; and</w:t>
      </w:r>
    </w:p>
    <w:p w:rsidR="2B93ECC6" w:rsidP="2B93ECC6" w:rsidRDefault="2B93ECC6" w14:paraId="2E4B0470" w14:textId="04C1B80D">
      <w:pPr>
        <w:pStyle w:val="Normal"/>
        <w:tabs>
          <w:tab w:val="left" w:leader="none" w:pos="720"/>
        </w:tabs>
        <w:ind w:left="0" w:right="1140"/>
        <w:rPr>
          <w:rFonts w:ascii="Arial" w:hAnsi="Arial" w:eastAsia="Arial" w:cs="Arial"/>
          <w:sz w:val="20"/>
          <w:szCs w:val="20"/>
        </w:rPr>
      </w:pPr>
    </w:p>
    <w:p w:rsidR="00931513" w:rsidRDefault="002833F9" w14:paraId="00000221" w14:textId="77777777">
      <w:pPr>
        <w:numPr>
          <w:ilvl w:val="0"/>
          <w:numId w:val="7"/>
        </w:numPr>
        <w:tabs>
          <w:tab w:val="left" w:pos="720"/>
        </w:tabs>
        <w:ind w:left="720" w:right="1720" w:hanging="360"/>
        <w:rPr>
          <w:rFonts w:ascii="Arial" w:hAnsi="Arial" w:eastAsia="Arial" w:cs="Arial"/>
          <w:sz w:val="20"/>
          <w:szCs w:val="20"/>
        </w:rPr>
      </w:pPr>
      <w:r w:rsidRPr="2B93ECC6" w:rsidR="62B732B0">
        <w:rPr>
          <w:rFonts w:ascii="Arial" w:hAnsi="Arial" w:eastAsia="Arial" w:cs="Arial"/>
          <w:sz w:val="20"/>
          <w:szCs w:val="20"/>
        </w:rPr>
        <w:t xml:space="preserve">Failure to </w:t>
      </w:r>
      <w:r w:rsidRPr="2B93ECC6" w:rsidR="62B732B0">
        <w:rPr>
          <w:rFonts w:ascii="Arial" w:hAnsi="Arial" w:eastAsia="Arial" w:cs="Arial"/>
          <w:sz w:val="20"/>
          <w:szCs w:val="20"/>
        </w:rPr>
        <w:t>maintain</w:t>
      </w:r>
      <w:r w:rsidRPr="2B93ECC6" w:rsidR="62B732B0">
        <w:rPr>
          <w:rFonts w:ascii="Arial" w:hAnsi="Arial" w:eastAsia="Arial" w:cs="Arial"/>
          <w:sz w:val="20"/>
          <w:szCs w:val="20"/>
        </w:rPr>
        <w:t xml:space="preserve"> good academic progress and standing with the University</w:t>
      </w:r>
      <w:r w:rsidRPr="2B93ECC6" w:rsidR="62B732B0">
        <w:rPr>
          <w:rFonts w:ascii="Arial" w:hAnsi="Arial" w:eastAsia="Arial" w:cs="Arial"/>
          <w:sz w:val="20"/>
          <w:szCs w:val="20"/>
        </w:rPr>
        <w:t xml:space="preserve"> as outlined in Article 5, Section 1.</w:t>
      </w:r>
    </w:p>
    <w:p w:rsidR="00931513" w:rsidRDefault="00931513" w14:paraId="00000222" w14:textId="77777777">
      <w:pPr>
        <w:rPr>
          <w:sz w:val="20"/>
          <w:szCs w:val="20"/>
        </w:rPr>
      </w:pPr>
    </w:p>
    <w:p w:rsidR="00931513" w:rsidRDefault="002833F9" w14:paraId="00000223" w14:textId="77777777">
      <w:pPr>
        <w:ind w:left="20" w:right="680"/>
        <w:jc w:val="both"/>
        <w:rPr>
          <w:sz w:val="20"/>
          <w:szCs w:val="20"/>
        </w:rPr>
      </w:pPr>
      <w:r w:rsidRPr="2B93ECC6" w:rsidR="62B732B0">
        <w:rPr>
          <w:rFonts w:ascii="Arial" w:hAnsi="Arial" w:eastAsia="Arial" w:cs="Arial"/>
          <w:i w:val="1"/>
          <w:iCs w:val="1"/>
          <w:sz w:val="20"/>
          <w:szCs w:val="20"/>
        </w:rPr>
        <w:t>Section 7.2 The process for determining just cause for removal will be carried out by the SUAB Advisor and/or SUAB Graduate Assistant(s).</w:t>
      </w:r>
      <w:r w:rsidRPr="2B93ECC6" w:rsidR="62B732B0">
        <w:rPr>
          <w:rFonts w:ascii="Arial" w:hAnsi="Arial" w:eastAsia="Arial" w:cs="Arial"/>
          <w:i w:val="1"/>
          <w:iCs w:val="1"/>
          <w:sz w:val="20"/>
          <w:szCs w:val="20"/>
        </w:rPr>
        <w:t xml:space="preserve"> The member in question will be notified in writing or by e-mail and given the f</w:t>
      </w:r>
      <w:r w:rsidRPr="2B93ECC6" w:rsidR="62B732B0">
        <w:rPr>
          <w:rFonts w:ascii="Arial" w:hAnsi="Arial" w:eastAsia="Arial" w:cs="Arial"/>
          <w:i w:val="1"/>
          <w:iCs w:val="1"/>
          <w:sz w:val="20"/>
          <w:szCs w:val="20"/>
        </w:rPr>
        <w:t xml:space="preserve">ollowing options: (1) The member may voluntarily turn in a letter of resignation as outlined in Article 8; or (2) a termination hearing shall be </w:t>
      </w:r>
      <w:r w:rsidRPr="2B93ECC6" w:rsidR="62B732B0">
        <w:rPr>
          <w:rFonts w:ascii="Arial" w:hAnsi="Arial" w:eastAsia="Arial" w:cs="Arial"/>
          <w:i w:val="1"/>
          <w:iCs w:val="1"/>
          <w:sz w:val="20"/>
          <w:szCs w:val="20"/>
        </w:rPr>
        <w:t>initiated</w:t>
      </w:r>
      <w:r w:rsidRPr="2B93ECC6" w:rsidR="62B732B0">
        <w:rPr>
          <w:rFonts w:ascii="Arial" w:hAnsi="Arial" w:eastAsia="Arial" w:cs="Arial"/>
          <w:i w:val="1"/>
          <w:iCs w:val="1"/>
          <w:sz w:val="20"/>
          <w:szCs w:val="20"/>
        </w:rPr>
        <w:t xml:space="preserve"> for that member.</w:t>
      </w:r>
    </w:p>
    <w:p w:rsidR="00931513" w:rsidRDefault="00931513" w14:paraId="00000224" w14:textId="77777777">
      <w:pPr>
        <w:rPr>
          <w:sz w:val="20"/>
          <w:szCs w:val="20"/>
        </w:rPr>
      </w:pPr>
    </w:p>
    <w:p w:rsidR="00931513" w:rsidRDefault="002833F9" w14:paraId="00000225" w14:textId="77777777">
      <w:pPr>
        <w:tabs>
          <w:tab w:val="left" w:pos="1420"/>
        </w:tabs>
        <w:ind w:left="20"/>
        <w:rPr>
          <w:sz w:val="20"/>
          <w:szCs w:val="20"/>
        </w:rPr>
      </w:pPr>
      <w:r w:rsidRPr="2B93ECC6" w:rsidR="62B732B0">
        <w:rPr>
          <w:rFonts w:ascii="Arial" w:hAnsi="Arial" w:eastAsia="Arial" w:cs="Arial"/>
          <w:i w:val="1"/>
          <w:iCs w:val="1"/>
          <w:sz w:val="20"/>
          <w:szCs w:val="20"/>
        </w:rPr>
        <w:t>Section 7.3</w:t>
      </w:r>
      <w:r>
        <w:tab/>
      </w:r>
      <w:r w:rsidRPr="2B93ECC6" w:rsidR="62B732B0">
        <w:rPr>
          <w:rFonts w:ascii="Arial" w:hAnsi="Arial" w:eastAsia="Arial" w:cs="Arial"/>
          <w:i w:val="1"/>
          <w:iCs w:val="1"/>
          <w:sz w:val="19"/>
          <w:szCs w:val="19"/>
        </w:rPr>
        <w:t>Steps in the termination process shall include:</w:t>
      </w:r>
    </w:p>
    <w:p w:rsidR="00931513" w:rsidRDefault="00931513" w14:paraId="00000226" w14:textId="77777777">
      <w:pPr>
        <w:rPr>
          <w:sz w:val="20"/>
          <w:szCs w:val="20"/>
        </w:rPr>
      </w:pPr>
    </w:p>
    <w:p w:rsidR="00931513" w:rsidRDefault="002833F9" w14:paraId="00000227" w14:textId="77777777">
      <w:pPr>
        <w:numPr>
          <w:ilvl w:val="0"/>
          <w:numId w:val="15"/>
        </w:numPr>
        <w:tabs>
          <w:tab w:val="left" w:pos="720"/>
        </w:tabs>
        <w:ind w:left="720" w:right="1180" w:hanging="360"/>
        <w:rPr>
          <w:rFonts w:ascii="Arial" w:hAnsi="Arial" w:eastAsia="Arial" w:cs="Arial"/>
          <w:sz w:val="20"/>
          <w:szCs w:val="20"/>
        </w:rPr>
      </w:pPr>
      <w:r w:rsidRPr="2B93ECC6" w:rsidR="62B732B0">
        <w:rPr>
          <w:rFonts w:ascii="Arial" w:hAnsi="Arial" w:eastAsia="Arial" w:cs="Arial"/>
          <w:sz w:val="20"/>
          <w:szCs w:val="20"/>
        </w:rPr>
        <w:t xml:space="preserve">The member in question will be given the opportunity to write a letter on their behalf to the Executive Board or present at a meeting </w:t>
      </w:r>
      <w:r w:rsidRPr="2B93ECC6" w:rsidR="62B732B0">
        <w:rPr>
          <w:rFonts w:ascii="Arial" w:hAnsi="Arial" w:eastAsia="Arial" w:cs="Arial"/>
          <w:sz w:val="20"/>
          <w:szCs w:val="20"/>
        </w:rPr>
        <w:t>regarding</w:t>
      </w:r>
      <w:r w:rsidRPr="2B93ECC6" w:rsidR="62B732B0">
        <w:rPr>
          <w:rFonts w:ascii="Arial" w:hAnsi="Arial" w:eastAsia="Arial" w:cs="Arial"/>
          <w:sz w:val="20"/>
          <w:szCs w:val="20"/>
        </w:rPr>
        <w:t xml:space="preserve"> the issue at hand;</w:t>
      </w:r>
    </w:p>
    <w:p w:rsidR="00931513" w:rsidRDefault="00931513" w14:paraId="00000228" w14:textId="77777777">
      <w:pPr>
        <w:rPr>
          <w:rFonts w:ascii="Arial" w:hAnsi="Arial" w:eastAsia="Arial" w:cs="Arial"/>
          <w:sz w:val="20"/>
          <w:szCs w:val="20"/>
        </w:rPr>
      </w:pPr>
    </w:p>
    <w:p w:rsidR="00931513" w:rsidRDefault="002833F9" w14:paraId="00000229" w14:textId="77777777">
      <w:pPr>
        <w:numPr>
          <w:ilvl w:val="0"/>
          <w:numId w:val="15"/>
        </w:numPr>
        <w:tabs>
          <w:tab w:val="left" w:pos="720"/>
        </w:tabs>
        <w:ind w:left="720" w:right="1140" w:hanging="360"/>
        <w:rPr>
          <w:rFonts w:ascii="Arial" w:hAnsi="Arial" w:eastAsia="Arial" w:cs="Arial"/>
          <w:sz w:val="20"/>
          <w:szCs w:val="20"/>
        </w:rPr>
      </w:pPr>
      <w:r w:rsidRPr="2B93ECC6" w:rsidR="62B732B0">
        <w:rPr>
          <w:rFonts w:ascii="Arial" w:hAnsi="Arial" w:eastAsia="Arial" w:cs="Arial"/>
          <w:sz w:val="20"/>
          <w:szCs w:val="20"/>
        </w:rPr>
        <w:t>At the meeting in which the issue is presen</w:t>
      </w:r>
      <w:r w:rsidRPr="2B93ECC6" w:rsidR="62B732B0">
        <w:rPr>
          <w:rFonts w:ascii="Arial" w:hAnsi="Arial" w:eastAsia="Arial" w:cs="Arial"/>
          <w:sz w:val="20"/>
          <w:szCs w:val="20"/>
        </w:rPr>
        <w:t>ted to the Executive Board, the member in question will be given the opportunity to speak on their behalf or their statement will be read;</w:t>
      </w:r>
    </w:p>
    <w:p w:rsidR="00931513" w:rsidRDefault="00931513" w14:paraId="0000022A" w14:textId="77777777">
      <w:pPr>
        <w:rPr>
          <w:rFonts w:ascii="Arial" w:hAnsi="Arial" w:eastAsia="Arial" w:cs="Arial"/>
          <w:sz w:val="20"/>
          <w:szCs w:val="20"/>
        </w:rPr>
      </w:pPr>
    </w:p>
    <w:p w:rsidR="00931513" w:rsidRDefault="002833F9" w14:paraId="0000022B" w14:textId="77777777">
      <w:pPr>
        <w:numPr>
          <w:ilvl w:val="0"/>
          <w:numId w:val="15"/>
        </w:numPr>
        <w:tabs>
          <w:tab w:val="left" w:pos="720"/>
        </w:tabs>
        <w:ind w:left="720" w:right="1160" w:hanging="360"/>
        <w:rPr>
          <w:rFonts w:ascii="Arial" w:hAnsi="Arial" w:eastAsia="Arial" w:cs="Arial"/>
          <w:sz w:val="20"/>
          <w:szCs w:val="20"/>
        </w:rPr>
      </w:pPr>
      <w:r w:rsidRPr="2B93ECC6" w:rsidR="62B732B0">
        <w:rPr>
          <w:rFonts w:ascii="Arial" w:hAnsi="Arial" w:eastAsia="Arial" w:cs="Arial"/>
          <w:sz w:val="20"/>
          <w:szCs w:val="20"/>
        </w:rPr>
        <w:t>After the member has been given the opportunity to speak on their behalf, or their statement has been read, they wil</w:t>
      </w:r>
      <w:r w:rsidRPr="2B93ECC6" w:rsidR="62B732B0">
        <w:rPr>
          <w:rFonts w:ascii="Arial" w:hAnsi="Arial" w:eastAsia="Arial" w:cs="Arial"/>
          <w:sz w:val="20"/>
          <w:szCs w:val="20"/>
        </w:rPr>
        <w:t>l be excused from the meeting, and discussion of the issue will begin;</w:t>
      </w:r>
    </w:p>
    <w:p w:rsidR="00931513" w:rsidRDefault="00931513" w14:paraId="0000022C" w14:textId="77777777">
      <w:pPr>
        <w:rPr>
          <w:rFonts w:ascii="Arial" w:hAnsi="Arial" w:eastAsia="Arial" w:cs="Arial"/>
          <w:sz w:val="20"/>
          <w:szCs w:val="20"/>
        </w:rPr>
      </w:pPr>
    </w:p>
    <w:p w:rsidR="00931513" w:rsidRDefault="002833F9" w14:paraId="0000022D" w14:textId="77777777">
      <w:pPr>
        <w:numPr>
          <w:ilvl w:val="0"/>
          <w:numId w:val="15"/>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Voting procedures shall follow the guidelines described in Article 3; and</w:t>
      </w:r>
    </w:p>
    <w:p w:rsidR="00931513" w:rsidRDefault="00931513" w14:paraId="0000022E" w14:textId="77777777">
      <w:pPr>
        <w:rPr>
          <w:rFonts w:ascii="Arial" w:hAnsi="Arial" w:eastAsia="Arial" w:cs="Arial"/>
          <w:sz w:val="20"/>
          <w:szCs w:val="20"/>
        </w:rPr>
      </w:pPr>
    </w:p>
    <w:p w:rsidR="00931513" w:rsidRDefault="002833F9" w14:paraId="0000022F" w14:textId="77777777">
      <w:pPr>
        <w:numPr>
          <w:ilvl w:val="0"/>
          <w:numId w:val="15"/>
        </w:numPr>
        <w:tabs>
          <w:tab w:val="left" w:pos="720"/>
        </w:tabs>
        <w:ind w:left="720" w:right="1540" w:hanging="360"/>
        <w:rPr>
          <w:rFonts w:ascii="Arial" w:hAnsi="Arial" w:eastAsia="Arial" w:cs="Arial"/>
          <w:sz w:val="20"/>
          <w:szCs w:val="20"/>
        </w:rPr>
      </w:pPr>
      <w:r w:rsidRPr="2B93ECC6" w:rsidR="62B732B0">
        <w:rPr>
          <w:rFonts w:ascii="Arial" w:hAnsi="Arial" w:eastAsia="Arial" w:cs="Arial"/>
          <w:sz w:val="20"/>
          <w:szCs w:val="20"/>
        </w:rPr>
        <w:t>It will be the SUAB Advisors' responsibility to inform the member in question of the Student Union Activities</w:t>
      </w:r>
      <w:r w:rsidRPr="2B93ECC6" w:rsidR="62B732B0">
        <w:rPr>
          <w:rFonts w:ascii="Arial" w:hAnsi="Arial" w:eastAsia="Arial" w:cs="Arial"/>
          <w:sz w:val="20"/>
          <w:szCs w:val="20"/>
        </w:rPr>
        <w:t xml:space="preserve"> Board’s action.</w:t>
      </w:r>
    </w:p>
    <w:p w:rsidR="00931513" w:rsidRDefault="00931513" w14:paraId="00000230" w14:textId="77777777">
      <w:pPr>
        <w:rPr>
          <w:sz w:val="20"/>
          <w:szCs w:val="20"/>
        </w:rPr>
      </w:pPr>
    </w:p>
    <w:p w:rsidR="00931513" w:rsidRDefault="00931513" w14:paraId="00000231" w14:textId="77777777">
      <w:pPr>
        <w:rPr>
          <w:sz w:val="20"/>
          <w:szCs w:val="20"/>
        </w:rPr>
      </w:pPr>
    </w:p>
    <w:p w:rsidR="00931513" w:rsidRDefault="00931513" w14:paraId="00000232" w14:textId="77777777">
      <w:pPr>
        <w:rPr>
          <w:sz w:val="20"/>
          <w:szCs w:val="20"/>
        </w:rPr>
      </w:pPr>
    </w:p>
    <w:p w:rsidR="00931513" w:rsidRDefault="002833F9" w14:paraId="00000233" w14:textId="77777777">
      <w:pPr>
        <w:jc w:val="center"/>
        <w:rPr>
          <w:sz w:val="20"/>
          <w:szCs w:val="20"/>
        </w:rPr>
      </w:pPr>
      <w:r w:rsidRPr="2B93ECC6" w:rsidR="62B732B0">
        <w:rPr>
          <w:rFonts w:ascii="Arial" w:hAnsi="Arial" w:eastAsia="Arial" w:cs="Arial"/>
          <w:b w:val="1"/>
          <w:bCs w:val="1"/>
          <w:sz w:val="28"/>
          <w:szCs w:val="28"/>
        </w:rPr>
        <w:t xml:space="preserve">Article 8. </w:t>
      </w:r>
      <w:r w:rsidRPr="2B93ECC6" w:rsidR="62B732B0">
        <w:rPr>
          <w:rFonts w:ascii="Gautami" w:hAnsi="Gautami" w:eastAsia="Gautami" w:cs="Gautami"/>
          <w:sz w:val="28"/>
          <w:szCs w:val="28"/>
        </w:rPr>
        <w:t>​</w:t>
      </w:r>
      <w:r w:rsidRPr="2B93ECC6" w:rsidR="62B732B0">
        <w:rPr>
          <w:rFonts w:ascii="Arial" w:hAnsi="Arial" w:eastAsia="Arial" w:cs="Arial"/>
          <w:sz w:val="18"/>
          <w:szCs w:val="18"/>
        </w:rPr>
        <w:t>RESIGNATION OF A BOARD MEMBER</w:t>
      </w:r>
    </w:p>
    <w:p w:rsidR="00931513" w:rsidRDefault="00931513" w14:paraId="00000234" w14:textId="77777777">
      <w:pPr>
        <w:rPr>
          <w:sz w:val="20"/>
          <w:szCs w:val="20"/>
        </w:rPr>
      </w:pPr>
    </w:p>
    <w:p w:rsidR="00931513" w:rsidRDefault="002833F9" w14:paraId="00000235" w14:textId="77777777">
      <w:pPr>
        <w:ind w:right="1060"/>
        <w:rPr>
          <w:sz w:val="20"/>
          <w:szCs w:val="20"/>
        </w:rPr>
      </w:pPr>
      <w:r w:rsidRPr="2B93ECC6" w:rsidR="62B732B0">
        <w:rPr>
          <w:rFonts w:ascii="Arial" w:hAnsi="Arial" w:eastAsia="Arial" w:cs="Arial"/>
          <w:i w:val="1"/>
          <w:iCs w:val="1"/>
          <w:sz w:val="20"/>
          <w:szCs w:val="20"/>
        </w:rPr>
        <w:t>Section 8.1 All resigning Board members shall present an official letter of resignation to the President and/or SUAB Advisor.</w:t>
      </w:r>
    </w:p>
    <w:p w:rsidR="00931513" w:rsidRDefault="00931513" w14:paraId="00000236" w14:textId="77777777">
      <w:pPr>
        <w:rPr>
          <w:sz w:val="20"/>
          <w:szCs w:val="20"/>
        </w:rPr>
      </w:pPr>
    </w:p>
    <w:p w:rsidR="00931513" w:rsidRDefault="00931513" w14:paraId="00000237" w14:textId="77777777">
      <w:pPr>
        <w:rPr>
          <w:sz w:val="20"/>
          <w:szCs w:val="20"/>
        </w:rPr>
      </w:pPr>
    </w:p>
    <w:p w:rsidR="00931513" w:rsidRDefault="002833F9" w14:paraId="00000238" w14:textId="77777777">
      <w:pPr>
        <w:ind w:right="120"/>
        <w:jc w:val="center"/>
        <w:rPr>
          <w:sz w:val="20"/>
          <w:szCs w:val="20"/>
        </w:rPr>
      </w:pPr>
      <w:r w:rsidRPr="2B93ECC6" w:rsidR="62B732B0">
        <w:rPr>
          <w:rFonts w:ascii="Arial" w:hAnsi="Arial" w:eastAsia="Arial" w:cs="Arial"/>
          <w:b w:val="1"/>
          <w:bCs w:val="1"/>
          <w:sz w:val="28"/>
          <w:szCs w:val="28"/>
        </w:rPr>
        <w:t xml:space="preserve">Article 9. </w:t>
      </w:r>
      <w:r w:rsidRPr="2B93ECC6" w:rsidR="62B732B0">
        <w:rPr>
          <w:rFonts w:ascii="Gautami" w:hAnsi="Gautami" w:eastAsia="Gautami" w:cs="Gautami"/>
          <w:sz w:val="28"/>
          <w:szCs w:val="28"/>
        </w:rPr>
        <w:t>​</w:t>
      </w:r>
      <w:r w:rsidRPr="2B93ECC6" w:rsidR="62B732B0">
        <w:rPr>
          <w:rFonts w:ascii="Arial" w:hAnsi="Arial" w:eastAsia="Arial" w:cs="Arial"/>
          <w:sz w:val="18"/>
          <w:szCs w:val="18"/>
        </w:rPr>
        <w:t>EXECUTIVE BOARD MEETINGS</w:t>
      </w:r>
    </w:p>
    <w:p w:rsidR="00931513" w:rsidRDefault="00931513" w14:paraId="00000239" w14:textId="77777777">
      <w:pPr>
        <w:rPr>
          <w:sz w:val="20"/>
          <w:szCs w:val="20"/>
        </w:rPr>
      </w:pPr>
    </w:p>
    <w:p w:rsidR="00931513" w:rsidRDefault="002833F9" w14:paraId="0000023A" w14:textId="77777777">
      <w:pPr>
        <w:ind w:left="20" w:right="300"/>
        <w:rPr>
          <w:sz w:val="20"/>
          <w:szCs w:val="20"/>
        </w:rPr>
      </w:pPr>
      <w:r w:rsidRPr="2B93ECC6" w:rsidR="62B732B0">
        <w:rPr>
          <w:rFonts w:ascii="Arial" w:hAnsi="Arial" w:eastAsia="Arial" w:cs="Arial"/>
          <w:i w:val="1"/>
          <w:iCs w:val="1"/>
          <w:sz w:val="20"/>
          <w:szCs w:val="20"/>
        </w:rPr>
        <w:t xml:space="preserve">Section 9.1 The official meeting time of the Executive Board shall be </w:t>
      </w:r>
      <w:r w:rsidRPr="2B93ECC6" w:rsidR="62B732B0">
        <w:rPr>
          <w:rFonts w:ascii="Arial" w:hAnsi="Arial" w:eastAsia="Arial" w:cs="Arial"/>
          <w:i w:val="1"/>
          <w:iCs w:val="1"/>
          <w:sz w:val="20"/>
          <w:szCs w:val="20"/>
        </w:rPr>
        <w:t>determined</w:t>
      </w:r>
      <w:r w:rsidRPr="2B93ECC6" w:rsidR="62B732B0">
        <w:rPr>
          <w:rFonts w:ascii="Arial" w:hAnsi="Arial" w:eastAsia="Arial" w:cs="Arial"/>
          <w:i w:val="1"/>
          <w:iCs w:val="1"/>
          <w:sz w:val="20"/>
          <w:szCs w:val="20"/>
        </w:rPr>
        <w:t xml:space="preserve"> by the Bo</w:t>
      </w:r>
      <w:r w:rsidRPr="2B93ECC6" w:rsidR="62B732B0">
        <w:rPr>
          <w:rFonts w:ascii="Arial" w:hAnsi="Arial" w:eastAsia="Arial" w:cs="Arial"/>
          <w:i w:val="1"/>
          <w:iCs w:val="1"/>
          <w:sz w:val="20"/>
          <w:szCs w:val="20"/>
        </w:rPr>
        <w:t>ard Members each semester of the regular academic year. If an alternate meeting time is needed, it shall be arranged at the discretion of the Executive Board at least one full day in advance. The meetings shall be open, although only the members of the Exe</w:t>
      </w:r>
      <w:r w:rsidRPr="2B93ECC6" w:rsidR="62B732B0">
        <w:rPr>
          <w:rFonts w:ascii="Arial" w:hAnsi="Arial" w:eastAsia="Arial" w:cs="Arial"/>
          <w:i w:val="1"/>
          <w:iCs w:val="1"/>
          <w:sz w:val="20"/>
          <w:szCs w:val="20"/>
        </w:rPr>
        <w:t>cutive Board shall have voting privileges.</w:t>
      </w:r>
    </w:p>
    <w:p w:rsidR="00931513" w:rsidRDefault="00931513" w14:paraId="0000023B" w14:textId="77777777">
      <w:pPr>
        <w:rPr>
          <w:sz w:val="20"/>
          <w:szCs w:val="20"/>
        </w:rPr>
      </w:pPr>
    </w:p>
    <w:p w:rsidR="00931513" w:rsidRDefault="002833F9" w14:paraId="0000023C" w14:textId="77777777">
      <w:pPr>
        <w:ind w:left="20" w:right="360"/>
        <w:rPr>
          <w:sz w:val="20"/>
          <w:szCs w:val="20"/>
        </w:rPr>
      </w:pPr>
      <w:r w:rsidRPr="2B93ECC6" w:rsidR="62B732B0">
        <w:rPr>
          <w:rFonts w:ascii="Arial" w:hAnsi="Arial" w:eastAsia="Arial" w:cs="Arial"/>
          <w:i w:val="1"/>
          <w:iCs w:val="1"/>
          <w:sz w:val="19"/>
          <w:szCs w:val="19"/>
        </w:rPr>
        <w:t xml:space="preserve">Section 9.2 Any SUAB trips such as national or regional conferences shall be first reserved for Executive Board members, and then other available spots may be filled by SUAB Committee members; or at SUAB Advisor </w:t>
      </w:r>
      <w:r w:rsidRPr="2B93ECC6" w:rsidR="62B732B0">
        <w:rPr>
          <w:rFonts w:ascii="Arial" w:hAnsi="Arial" w:eastAsia="Arial" w:cs="Arial"/>
          <w:i w:val="1"/>
          <w:iCs w:val="1"/>
          <w:sz w:val="19"/>
          <w:szCs w:val="19"/>
        </w:rPr>
        <w:t>Discretion</w:t>
      </w:r>
    </w:p>
    <w:p w:rsidR="00931513" w:rsidRDefault="00931513" w14:paraId="0000023D" w14:textId="77777777">
      <w:pPr>
        <w:rPr>
          <w:sz w:val="20"/>
          <w:szCs w:val="20"/>
        </w:rPr>
      </w:pPr>
    </w:p>
    <w:p w:rsidR="00931513" w:rsidRDefault="00931513" w14:paraId="0000023E" w14:textId="77777777">
      <w:pPr>
        <w:rPr>
          <w:sz w:val="20"/>
          <w:szCs w:val="20"/>
        </w:rPr>
      </w:pPr>
    </w:p>
    <w:p w:rsidR="00931513" w:rsidRDefault="002833F9" w14:paraId="0000023F" w14:textId="77777777">
      <w:pPr>
        <w:ind w:right="20"/>
        <w:jc w:val="center"/>
        <w:rPr>
          <w:sz w:val="20"/>
          <w:szCs w:val="20"/>
        </w:rPr>
      </w:pPr>
      <w:r w:rsidRPr="2B93ECC6" w:rsidR="62B732B0">
        <w:rPr>
          <w:rFonts w:ascii="Arial" w:hAnsi="Arial" w:eastAsia="Arial" w:cs="Arial"/>
          <w:b w:val="1"/>
          <w:bCs w:val="1"/>
          <w:sz w:val="28"/>
          <w:szCs w:val="28"/>
        </w:rPr>
        <w:t xml:space="preserve">Article 10. </w:t>
      </w:r>
      <w:r w:rsidRPr="2B93ECC6" w:rsidR="62B732B0">
        <w:rPr>
          <w:rFonts w:ascii="Gautami" w:hAnsi="Gautami" w:eastAsia="Gautami" w:cs="Gautami"/>
          <w:sz w:val="28"/>
          <w:szCs w:val="28"/>
        </w:rPr>
        <w:t>​</w:t>
      </w:r>
      <w:r w:rsidRPr="2B93ECC6" w:rsidR="62B732B0">
        <w:rPr>
          <w:rFonts w:ascii="Arial" w:hAnsi="Arial" w:eastAsia="Arial" w:cs="Arial"/>
          <w:sz w:val="18"/>
          <w:szCs w:val="18"/>
        </w:rPr>
        <w:t>COMMITTEE MEMBERS OF SUAB</w:t>
      </w:r>
    </w:p>
    <w:p w:rsidR="00931513" w:rsidRDefault="00931513" w14:paraId="00000240" w14:textId="77777777">
      <w:pPr>
        <w:rPr>
          <w:sz w:val="20"/>
          <w:szCs w:val="20"/>
        </w:rPr>
      </w:pPr>
    </w:p>
    <w:p w:rsidR="00931513" w:rsidRDefault="002833F9" w14:paraId="00000241" w14:textId="77777777">
      <w:pPr>
        <w:ind w:left="20" w:right="880"/>
        <w:rPr>
          <w:rFonts w:ascii="Arial" w:hAnsi="Arial" w:eastAsia="Arial" w:cs="Arial"/>
          <w:strike w:val="1"/>
          <w:sz w:val="20"/>
          <w:szCs w:val="20"/>
        </w:rPr>
      </w:pPr>
      <w:r w:rsidRPr="2B93ECC6" w:rsidR="62B732B0">
        <w:rPr>
          <w:rFonts w:ascii="Arial" w:hAnsi="Arial" w:eastAsia="Arial" w:cs="Arial"/>
          <w:i w:val="1"/>
          <w:iCs w:val="1"/>
          <w:sz w:val="20"/>
          <w:szCs w:val="20"/>
        </w:rPr>
        <w:t>Section 10.1 In order for a student to be eligible for membership in SUAB, the following criteria must be met:</w:t>
      </w:r>
    </w:p>
    <w:p w:rsidR="00931513" w:rsidRDefault="00931513" w14:paraId="00000242" w14:textId="77777777">
      <w:pPr>
        <w:rPr>
          <w:rFonts w:ascii="Arial" w:hAnsi="Arial" w:eastAsia="Arial" w:cs="Arial"/>
          <w:sz w:val="20"/>
          <w:szCs w:val="20"/>
        </w:rPr>
      </w:pPr>
    </w:p>
    <w:p w:rsidR="00931513" w:rsidRDefault="002833F9" w14:paraId="00000243" w14:textId="77777777">
      <w:pPr>
        <w:numPr>
          <w:ilvl w:val="0"/>
          <w:numId w:val="36"/>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 xml:space="preserve">All members shall </w:t>
      </w:r>
      <w:r w:rsidRPr="2B93ECC6" w:rsidR="62B732B0">
        <w:rPr>
          <w:rFonts w:ascii="Arial" w:hAnsi="Arial" w:eastAsia="Arial" w:cs="Arial"/>
          <w:sz w:val="20"/>
          <w:szCs w:val="20"/>
        </w:rPr>
        <w:t>maintain</w:t>
      </w:r>
      <w:r w:rsidRPr="2B93ECC6" w:rsidR="62B732B0">
        <w:rPr>
          <w:rFonts w:ascii="Arial" w:hAnsi="Arial" w:eastAsia="Arial" w:cs="Arial"/>
          <w:sz w:val="20"/>
          <w:szCs w:val="20"/>
        </w:rPr>
        <w:t xml:space="preserve"> a 2.0 GPA (3.0 GPA for Graduate Students) or above.</w:t>
      </w:r>
    </w:p>
    <w:p w:rsidR="00931513" w:rsidRDefault="00931513" w14:paraId="00000244" w14:textId="77777777">
      <w:pPr>
        <w:rPr>
          <w:sz w:val="20"/>
          <w:szCs w:val="20"/>
        </w:rPr>
      </w:pPr>
    </w:p>
    <w:p w:rsidR="00931513" w:rsidRDefault="002833F9" w14:paraId="00000245" w14:textId="77777777">
      <w:pPr>
        <w:tabs>
          <w:tab w:val="left" w:pos="1480"/>
        </w:tabs>
        <w:rPr>
          <w:sz w:val="20"/>
          <w:szCs w:val="20"/>
        </w:rPr>
      </w:pPr>
      <w:r w:rsidRPr="2B93ECC6" w:rsidR="62B732B0">
        <w:rPr>
          <w:rFonts w:ascii="Arial" w:hAnsi="Arial" w:eastAsia="Arial" w:cs="Arial"/>
          <w:i w:val="1"/>
          <w:iCs w:val="1"/>
          <w:sz w:val="20"/>
          <w:szCs w:val="20"/>
        </w:rPr>
        <w:t>Section 10.2</w:t>
      </w:r>
      <w:r>
        <w:tab/>
      </w:r>
      <w:r w:rsidRPr="2B93ECC6" w:rsidR="62B732B0">
        <w:rPr>
          <w:rFonts w:ascii="Arial" w:hAnsi="Arial" w:eastAsia="Arial" w:cs="Arial"/>
          <w:i w:val="1"/>
          <w:iCs w:val="1"/>
          <w:sz w:val="19"/>
          <w:szCs w:val="19"/>
        </w:rPr>
        <w:t>Membership Selection</w:t>
      </w:r>
    </w:p>
    <w:p w:rsidR="00931513" w:rsidRDefault="00931513" w14:paraId="00000246" w14:textId="77777777">
      <w:pPr>
        <w:rPr>
          <w:sz w:val="20"/>
          <w:szCs w:val="20"/>
        </w:rPr>
      </w:pPr>
    </w:p>
    <w:p w:rsidR="00931513" w:rsidRDefault="002833F9" w14:paraId="00000247" w14:textId="77777777">
      <w:pPr>
        <w:numPr>
          <w:ilvl w:val="0"/>
          <w:numId w:val="40"/>
        </w:numPr>
        <w:tabs>
          <w:tab w:val="left" w:pos="720"/>
        </w:tabs>
        <w:ind w:left="720" w:right="720" w:hanging="360"/>
        <w:rPr>
          <w:rFonts w:ascii="Arial" w:hAnsi="Arial" w:eastAsia="Arial" w:cs="Arial"/>
          <w:sz w:val="20"/>
          <w:szCs w:val="20"/>
        </w:rPr>
      </w:pPr>
      <w:r w:rsidRPr="2B93ECC6" w:rsidR="62B732B0">
        <w:rPr>
          <w:rFonts w:ascii="Arial" w:hAnsi="Arial" w:eastAsia="Arial" w:cs="Arial"/>
          <w:sz w:val="20"/>
          <w:szCs w:val="20"/>
        </w:rPr>
        <w:t xml:space="preserve">The Vice President of Membership will </w:t>
      </w:r>
      <w:r w:rsidRPr="2B93ECC6" w:rsidR="62B732B0">
        <w:rPr>
          <w:rFonts w:ascii="Arial" w:hAnsi="Arial" w:eastAsia="Arial" w:cs="Arial"/>
          <w:sz w:val="20"/>
          <w:szCs w:val="20"/>
        </w:rPr>
        <w:t>determine</w:t>
      </w:r>
      <w:r w:rsidRPr="2B93ECC6" w:rsidR="62B732B0">
        <w:rPr>
          <w:rFonts w:ascii="Arial" w:hAnsi="Arial" w:eastAsia="Arial" w:cs="Arial"/>
          <w:sz w:val="20"/>
          <w:szCs w:val="20"/>
        </w:rPr>
        <w:t xml:space="preserve"> the number of vacancies in the organization at the end of each semester;</w:t>
      </w:r>
    </w:p>
    <w:p w:rsidR="00931513" w:rsidRDefault="00931513" w14:paraId="00000248" w14:textId="77777777">
      <w:pPr>
        <w:rPr>
          <w:rFonts w:ascii="Arial" w:hAnsi="Arial" w:eastAsia="Arial" w:cs="Arial"/>
          <w:sz w:val="20"/>
          <w:szCs w:val="20"/>
        </w:rPr>
      </w:pPr>
    </w:p>
    <w:p w:rsidR="00931513" w:rsidRDefault="002833F9" w14:paraId="00000249" w14:textId="77777777">
      <w:pPr>
        <w:numPr>
          <w:ilvl w:val="0"/>
          <w:numId w:val="40"/>
        </w:numPr>
        <w:tabs>
          <w:tab w:val="left" w:pos="720"/>
        </w:tabs>
        <w:ind w:left="720" w:right="1180" w:hanging="360"/>
        <w:rPr>
          <w:rFonts w:ascii="Arial" w:hAnsi="Arial" w:eastAsia="Arial" w:cs="Arial"/>
          <w:sz w:val="20"/>
          <w:szCs w:val="20"/>
        </w:rPr>
      </w:pPr>
      <w:r w:rsidRPr="2B93ECC6" w:rsidR="62B732B0">
        <w:rPr>
          <w:rFonts w:ascii="Arial" w:hAnsi="Arial" w:eastAsia="Arial" w:cs="Arial"/>
          <w:sz w:val="20"/>
          <w:szCs w:val="20"/>
        </w:rPr>
        <w:t xml:space="preserve">Applications to fill those vacancies will be released to the campus population at a time </w:t>
      </w:r>
      <w:r w:rsidRPr="2B93ECC6" w:rsidR="62B732B0">
        <w:rPr>
          <w:rFonts w:ascii="Arial" w:hAnsi="Arial" w:eastAsia="Arial" w:cs="Arial"/>
          <w:sz w:val="20"/>
          <w:szCs w:val="20"/>
        </w:rPr>
        <w:t>determined</w:t>
      </w:r>
      <w:r w:rsidRPr="2B93ECC6" w:rsidR="62B732B0">
        <w:rPr>
          <w:rFonts w:ascii="Arial" w:hAnsi="Arial" w:eastAsia="Arial" w:cs="Arial"/>
          <w:sz w:val="20"/>
          <w:szCs w:val="20"/>
        </w:rPr>
        <w:t xml:space="preserve"> by the Vice President of Membership and will be open for at least two weeks;</w:t>
      </w:r>
    </w:p>
    <w:p w:rsidR="2B93ECC6" w:rsidP="2B93ECC6" w:rsidRDefault="2B93ECC6" w14:paraId="01C3B39D" w14:textId="3539DE88">
      <w:pPr>
        <w:pStyle w:val="Normal"/>
        <w:tabs>
          <w:tab w:val="left" w:leader="none" w:pos="720"/>
        </w:tabs>
        <w:ind w:left="0" w:right="1180"/>
        <w:rPr>
          <w:rFonts w:ascii="Arial" w:hAnsi="Arial" w:eastAsia="Arial" w:cs="Arial"/>
          <w:sz w:val="20"/>
          <w:szCs w:val="20"/>
        </w:rPr>
      </w:pPr>
    </w:p>
    <w:p w:rsidR="00931513" w:rsidRDefault="002833F9" w14:paraId="0000024A" w14:textId="77777777">
      <w:pPr>
        <w:numPr>
          <w:ilvl w:val="0"/>
          <w:numId w:val="40"/>
        </w:numPr>
        <w:tabs>
          <w:tab w:val="left" w:pos="720"/>
        </w:tabs>
        <w:ind w:left="720" w:right="1260" w:hanging="360"/>
        <w:rPr>
          <w:rFonts w:ascii="Arial" w:hAnsi="Arial" w:eastAsia="Arial" w:cs="Arial"/>
          <w:sz w:val="20"/>
          <w:szCs w:val="20"/>
        </w:rPr>
      </w:pPr>
      <w:r w:rsidRPr="2B93ECC6" w:rsidR="62B732B0">
        <w:rPr>
          <w:rFonts w:ascii="Arial" w:hAnsi="Arial" w:eastAsia="Arial" w:cs="Arial"/>
          <w:sz w:val="20"/>
          <w:szCs w:val="20"/>
        </w:rPr>
        <w:t xml:space="preserve">Applications will be reviewed by the Vice President of Membership to </w:t>
      </w:r>
      <w:r w:rsidRPr="2B93ECC6" w:rsidR="62B732B0">
        <w:rPr>
          <w:rFonts w:ascii="Arial" w:hAnsi="Arial" w:eastAsia="Arial" w:cs="Arial"/>
          <w:sz w:val="20"/>
          <w:szCs w:val="20"/>
        </w:rPr>
        <w:t>determine</w:t>
      </w:r>
      <w:r w:rsidRPr="2B93ECC6" w:rsidR="62B732B0">
        <w:rPr>
          <w:rFonts w:ascii="Arial" w:hAnsi="Arial" w:eastAsia="Arial" w:cs="Arial"/>
          <w:sz w:val="20"/>
          <w:szCs w:val="20"/>
        </w:rPr>
        <w:t xml:space="preserve"> </w:t>
      </w:r>
      <w:r w:rsidRPr="2B93ECC6" w:rsidR="62B732B0">
        <w:rPr>
          <w:rFonts w:ascii="Arial" w:hAnsi="Arial" w:eastAsia="Arial" w:cs="Arial"/>
          <w:sz w:val="20"/>
          <w:szCs w:val="20"/>
        </w:rPr>
        <w:t>the standing of each applicant; and</w:t>
      </w:r>
    </w:p>
    <w:p w:rsidR="2B93ECC6" w:rsidP="2B93ECC6" w:rsidRDefault="2B93ECC6" w14:paraId="6E1D1F5F" w14:textId="458EE60F">
      <w:pPr>
        <w:pStyle w:val="Normal"/>
        <w:tabs>
          <w:tab w:val="left" w:leader="none" w:pos="720"/>
        </w:tabs>
        <w:ind w:left="0" w:right="1260"/>
        <w:rPr>
          <w:rFonts w:ascii="Arial" w:hAnsi="Arial" w:eastAsia="Arial" w:cs="Arial"/>
          <w:sz w:val="20"/>
          <w:szCs w:val="20"/>
        </w:rPr>
      </w:pPr>
    </w:p>
    <w:p w:rsidR="00931513" w:rsidRDefault="002833F9" w14:paraId="0000024B" w14:textId="77777777">
      <w:pPr>
        <w:numPr>
          <w:ilvl w:val="0"/>
          <w:numId w:val="40"/>
        </w:numPr>
        <w:tabs>
          <w:tab w:val="left" w:pos="720"/>
        </w:tabs>
        <w:ind w:left="720" w:right="1140" w:hanging="360"/>
        <w:rPr>
          <w:rFonts w:ascii="Arial" w:hAnsi="Arial" w:eastAsia="Arial" w:cs="Arial"/>
          <w:sz w:val="20"/>
          <w:szCs w:val="20"/>
        </w:rPr>
      </w:pPr>
      <w:r w:rsidRPr="2B93ECC6" w:rsidR="62B732B0">
        <w:rPr>
          <w:rFonts w:ascii="Arial" w:hAnsi="Arial" w:eastAsia="Arial" w:cs="Arial"/>
          <w:sz w:val="20"/>
          <w:szCs w:val="20"/>
        </w:rPr>
        <w:t xml:space="preserve">All members in good standing who wish to return after completion of one semester are welcome to do so and will not </w:t>
      </w:r>
      <w:r w:rsidRPr="2B93ECC6" w:rsidR="62B732B0">
        <w:rPr>
          <w:rFonts w:ascii="Arial" w:hAnsi="Arial" w:eastAsia="Arial" w:cs="Arial"/>
          <w:sz w:val="20"/>
          <w:szCs w:val="20"/>
        </w:rPr>
        <w:t>be required</w:t>
      </w:r>
      <w:r w:rsidRPr="2B93ECC6" w:rsidR="62B732B0">
        <w:rPr>
          <w:rFonts w:ascii="Arial" w:hAnsi="Arial" w:eastAsia="Arial" w:cs="Arial"/>
          <w:sz w:val="20"/>
          <w:szCs w:val="20"/>
        </w:rPr>
        <w:t xml:space="preserve"> to reapply.</w:t>
      </w:r>
    </w:p>
    <w:p w:rsidR="00931513" w:rsidRDefault="00931513" w14:paraId="0000024C" w14:textId="77777777">
      <w:pPr>
        <w:rPr>
          <w:sz w:val="20"/>
          <w:szCs w:val="20"/>
        </w:rPr>
      </w:pPr>
    </w:p>
    <w:p w:rsidR="00931513" w:rsidRDefault="002833F9" w14:paraId="0000024D" w14:textId="77777777">
      <w:pPr>
        <w:tabs>
          <w:tab w:val="left" w:pos="1420"/>
        </w:tabs>
        <w:ind w:left="20"/>
        <w:rPr>
          <w:sz w:val="20"/>
          <w:szCs w:val="20"/>
        </w:rPr>
      </w:pPr>
      <w:r w:rsidRPr="2B93ECC6" w:rsidR="62B732B0">
        <w:rPr>
          <w:rFonts w:ascii="Arial" w:hAnsi="Arial" w:eastAsia="Arial" w:cs="Arial"/>
          <w:i w:val="1"/>
          <w:iCs w:val="1"/>
          <w:sz w:val="20"/>
          <w:szCs w:val="20"/>
        </w:rPr>
        <w:t>Section 10.3</w:t>
      </w:r>
      <w:r>
        <w:tab/>
      </w:r>
      <w:r w:rsidRPr="2B93ECC6" w:rsidR="62B732B0">
        <w:rPr>
          <w:rFonts w:ascii="Arial" w:hAnsi="Arial" w:eastAsia="Arial" w:cs="Arial"/>
          <w:i w:val="1"/>
          <w:iCs w:val="1"/>
          <w:sz w:val="18"/>
          <w:szCs w:val="18"/>
        </w:rPr>
        <w:t>SUAB may include any of the following committees:</w:t>
      </w:r>
    </w:p>
    <w:p w:rsidR="00931513" w:rsidRDefault="00931513" w14:paraId="0000024E" w14:textId="77777777">
      <w:pPr>
        <w:rPr>
          <w:sz w:val="20"/>
          <w:szCs w:val="20"/>
        </w:rPr>
      </w:pPr>
    </w:p>
    <w:p w:rsidR="00931513" w:rsidRDefault="002833F9" w14:paraId="0000024F" w14:textId="77777777">
      <w:pPr>
        <w:numPr>
          <w:ilvl w:val="0"/>
          <w:numId w:val="16"/>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Social Media Com</w:t>
      </w:r>
      <w:r w:rsidRPr="2B93ECC6" w:rsidR="62B732B0">
        <w:rPr>
          <w:rFonts w:ascii="Arial" w:hAnsi="Arial" w:eastAsia="Arial" w:cs="Arial"/>
          <w:sz w:val="20"/>
          <w:szCs w:val="20"/>
        </w:rPr>
        <w:t>mittee;</w:t>
      </w:r>
    </w:p>
    <w:p w:rsidR="00931513" w:rsidRDefault="00931513" w14:paraId="00000250" w14:textId="77777777">
      <w:pPr>
        <w:rPr>
          <w:rFonts w:ascii="Arial" w:hAnsi="Arial" w:eastAsia="Arial" w:cs="Arial"/>
          <w:sz w:val="20"/>
          <w:szCs w:val="20"/>
        </w:rPr>
      </w:pPr>
    </w:p>
    <w:p w:rsidR="00931513" w:rsidRDefault="002833F9" w14:paraId="00000251" w14:textId="77777777">
      <w:pPr>
        <w:numPr>
          <w:ilvl w:val="0"/>
          <w:numId w:val="16"/>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Membership Committee;</w:t>
      </w:r>
    </w:p>
    <w:p w:rsidR="00931513" w:rsidRDefault="00931513" w14:paraId="00000252" w14:textId="77777777">
      <w:pPr>
        <w:rPr>
          <w:rFonts w:ascii="Arial" w:hAnsi="Arial" w:eastAsia="Arial" w:cs="Arial"/>
          <w:sz w:val="20"/>
          <w:szCs w:val="20"/>
        </w:rPr>
      </w:pPr>
    </w:p>
    <w:p w:rsidR="00931513" w:rsidRDefault="002833F9" w14:paraId="00000255" w14:textId="61DA5CCB">
      <w:pPr>
        <w:numPr>
          <w:ilvl w:val="0"/>
          <w:numId w:val="16"/>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Marketing Committee;</w:t>
      </w:r>
    </w:p>
    <w:p w:rsidR="00931513" w:rsidRDefault="00931513" w14:paraId="00000256" w14:textId="77777777">
      <w:pPr>
        <w:rPr>
          <w:rFonts w:ascii="Arial" w:hAnsi="Arial" w:eastAsia="Arial" w:cs="Arial"/>
          <w:sz w:val="20"/>
          <w:szCs w:val="20"/>
        </w:rPr>
      </w:pPr>
    </w:p>
    <w:p w:rsidR="00931513" w:rsidRDefault="002833F9" w14:paraId="00000257" w14:textId="0C436513">
      <w:pPr>
        <w:numPr>
          <w:ilvl w:val="0"/>
          <w:numId w:val="16"/>
        </w:numPr>
        <w:tabs>
          <w:tab w:val="left" w:pos="720"/>
        </w:tabs>
        <w:ind w:left="720" w:hanging="360"/>
        <w:rPr>
          <w:rFonts w:ascii="Arial" w:hAnsi="Arial" w:eastAsia="Arial" w:cs="Arial"/>
          <w:sz w:val="20"/>
          <w:szCs w:val="20"/>
        </w:rPr>
      </w:pPr>
      <w:r w:rsidRPr="76C7B10F" w:rsidR="62B732B0">
        <w:rPr>
          <w:rFonts w:ascii="Arial" w:hAnsi="Arial" w:eastAsia="Arial" w:cs="Arial"/>
          <w:sz w:val="20"/>
          <w:szCs w:val="20"/>
        </w:rPr>
        <w:t>Cultur</w:t>
      </w:r>
      <w:r w:rsidRPr="76C7B10F" w:rsidR="784E5620">
        <w:rPr>
          <w:rFonts w:ascii="Arial" w:hAnsi="Arial" w:eastAsia="Arial" w:cs="Arial"/>
          <w:sz w:val="20"/>
          <w:szCs w:val="20"/>
        </w:rPr>
        <w:t>e</w:t>
      </w:r>
      <w:r w:rsidRPr="76C7B10F" w:rsidR="62B732B0">
        <w:rPr>
          <w:rFonts w:ascii="Arial" w:hAnsi="Arial" w:eastAsia="Arial" w:cs="Arial"/>
          <w:sz w:val="20"/>
          <w:szCs w:val="20"/>
        </w:rPr>
        <w:t xml:space="preserve"> </w:t>
      </w:r>
      <w:r w:rsidRPr="76C7B10F" w:rsidR="62B732B0">
        <w:rPr>
          <w:rFonts w:ascii="Arial" w:hAnsi="Arial" w:eastAsia="Arial" w:cs="Arial"/>
          <w:sz w:val="20"/>
          <w:szCs w:val="20"/>
        </w:rPr>
        <w:t>and Social Issues Committee;</w:t>
      </w:r>
    </w:p>
    <w:p w:rsidR="00931513" w:rsidRDefault="00931513" w14:paraId="00000258" w14:textId="77777777">
      <w:pPr>
        <w:rPr>
          <w:rFonts w:ascii="Arial" w:hAnsi="Arial" w:eastAsia="Arial" w:cs="Arial"/>
          <w:sz w:val="20"/>
          <w:szCs w:val="20"/>
        </w:rPr>
      </w:pPr>
    </w:p>
    <w:p w:rsidR="00931513" w:rsidRDefault="002833F9" w14:paraId="00000259" w14:textId="77777777">
      <w:pPr>
        <w:numPr>
          <w:ilvl w:val="0"/>
          <w:numId w:val="16"/>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Talent Committee;</w:t>
      </w:r>
    </w:p>
    <w:p w:rsidR="00931513" w:rsidRDefault="00931513" w14:paraId="0000025A" w14:textId="77777777">
      <w:pPr>
        <w:rPr>
          <w:rFonts w:ascii="Arial" w:hAnsi="Arial" w:eastAsia="Arial" w:cs="Arial"/>
          <w:sz w:val="20"/>
          <w:szCs w:val="20"/>
        </w:rPr>
      </w:pPr>
    </w:p>
    <w:p w:rsidR="00931513" w:rsidRDefault="002833F9" w14:paraId="0000025B" w14:textId="77777777">
      <w:pPr>
        <w:numPr>
          <w:ilvl w:val="0"/>
          <w:numId w:val="16"/>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Spirit Committee;</w:t>
      </w:r>
    </w:p>
    <w:p w:rsidR="00931513" w:rsidRDefault="00931513" w14:paraId="0000025C" w14:textId="77777777">
      <w:pPr>
        <w:rPr>
          <w:rFonts w:ascii="Arial" w:hAnsi="Arial" w:eastAsia="Arial" w:cs="Arial"/>
          <w:sz w:val="20"/>
          <w:szCs w:val="20"/>
        </w:rPr>
      </w:pPr>
    </w:p>
    <w:p w:rsidR="00931513" w:rsidRDefault="002833F9" w14:paraId="0000025D" w14:textId="77777777">
      <w:pPr>
        <w:numPr>
          <w:ilvl w:val="0"/>
          <w:numId w:val="16"/>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Leisure and Entertainment Committee;</w:t>
      </w:r>
    </w:p>
    <w:p w:rsidR="00931513" w:rsidRDefault="00931513" w14:paraId="0000025E" w14:textId="77777777">
      <w:pPr>
        <w:rPr>
          <w:rFonts w:ascii="Arial" w:hAnsi="Arial" w:eastAsia="Arial" w:cs="Arial"/>
          <w:sz w:val="20"/>
          <w:szCs w:val="20"/>
        </w:rPr>
      </w:pPr>
    </w:p>
    <w:p w:rsidR="62B732B0" w:rsidP="2B93ECC6" w:rsidRDefault="62B732B0" w14:paraId="15AAF286" w14:textId="74A71158">
      <w:pPr>
        <w:numPr>
          <w:ilvl w:val="0"/>
          <w:numId w:val="16"/>
        </w:numPr>
        <w:tabs>
          <w:tab w:val="left" w:leader="none" w:pos="720"/>
        </w:tabs>
        <w:ind w:left="720" w:hanging="360"/>
        <w:rPr>
          <w:rFonts w:ascii="Arial" w:hAnsi="Arial" w:eastAsia="Arial" w:cs="Arial"/>
          <w:sz w:val="20"/>
          <w:szCs w:val="20"/>
        </w:rPr>
      </w:pPr>
      <w:r w:rsidRPr="76C7B10F" w:rsidR="62B732B0">
        <w:rPr>
          <w:rFonts w:ascii="Arial" w:hAnsi="Arial" w:eastAsia="Arial" w:cs="Arial"/>
          <w:sz w:val="20"/>
          <w:szCs w:val="20"/>
        </w:rPr>
        <w:t>North Dining</w:t>
      </w:r>
      <w:r w:rsidRPr="76C7B10F" w:rsidR="62B732B0">
        <w:rPr>
          <w:rFonts w:ascii="Arial" w:hAnsi="Arial" w:eastAsia="Arial" w:cs="Arial"/>
          <w:sz w:val="20"/>
          <w:szCs w:val="20"/>
        </w:rPr>
        <w:t xml:space="preserve"> </w:t>
      </w:r>
      <w:r w:rsidRPr="76C7B10F" w:rsidR="62B732B0">
        <w:rPr>
          <w:rFonts w:ascii="Arial" w:hAnsi="Arial" w:eastAsia="Arial" w:cs="Arial"/>
          <w:sz w:val="20"/>
          <w:szCs w:val="20"/>
        </w:rPr>
        <w:t>Committee;</w:t>
      </w:r>
    </w:p>
    <w:p w:rsidR="2B93ECC6" w:rsidP="2B93ECC6" w:rsidRDefault="2B93ECC6" w14:paraId="24DD628C" w14:textId="3B23E2A6">
      <w:pPr>
        <w:pStyle w:val="Normal"/>
        <w:tabs>
          <w:tab w:val="left" w:leader="none" w:pos="720"/>
        </w:tabs>
        <w:ind w:left="0"/>
        <w:rPr>
          <w:rFonts w:ascii="Arial" w:hAnsi="Arial" w:eastAsia="Arial" w:cs="Arial"/>
          <w:sz w:val="20"/>
          <w:szCs w:val="20"/>
        </w:rPr>
      </w:pPr>
    </w:p>
    <w:p w:rsidR="480EB65E" w:rsidP="2B93ECC6" w:rsidRDefault="480EB65E" w14:paraId="7AF9546E" w14:textId="202D4A43">
      <w:pPr>
        <w:pStyle w:val="Normal"/>
        <w:numPr>
          <w:ilvl w:val="0"/>
          <w:numId w:val="16"/>
        </w:numPr>
        <w:tabs>
          <w:tab w:val="left" w:leader="none" w:pos="720"/>
        </w:tabs>
        <w:ind w:left="720" w:hanging="360"/>
        <w:rPr>
          <w:rFonts w:ascii="Arial" w:hAnsi="Arial" w:eastAsia="Arial" w:cs="Arial"/>
          <w:sz w:val="20"/>
          <w:szCs w:val="20"/>
        </w:rPr>
      </w:pPr>
      <w:r w:rsidRPr="2B93ECC6" w:rsidR="480EB65E">
        <w:rPr>
          <w:rFonts w:ascii="Arial" w:hAnsi="Arial" w:eastAsia="Arial" w:cs="Arial"/>
          <w:sz w:val="20"/>
          <w:szCs w:val="20"/>
        </w:rPr>
        <w:t>Theater on the Lawn Committee;</w:t>
      </w:r>
    </w:p>
    <w:p w:rsidR="2B93ECC6" w:rsidP="2B93ECC6" w:rsidRDefault="2B93ECC6" w14:paraId="7B86904C" w14:textId="1F7FA136">
      <w:pPr>
        <w:pStyle w:val="Normal"/>
        <w:tabs>
          <w:tab w:val="left" w:leader="none" w:pos="720"/>
        </w:tabs>
        <w:ind w:left="0"/>
        <w:rPr>
          <w:rFonts w:ascii="Arial" w:hAnsi="Arial" w:eastAsia="Arial" w:cs="Arial"/>
          <w:sz w:val="20"/>
          <w:szCs w:val="20"/>
        </w:rPr>
      </w:pPr>
    </w:p>
    <w:p w:rsidR="480EB65E" w:rsidP="2B93ECC6" w:rsidRDefault="480EB65E" w14:paraId="6B48BAE7" w14:textId="1E5B5BEE">
      <w:pPr>
        <w:pStyle w:val="Normal"/>
        <w:numPr>
          <w:ilvl w:val="0"/>
          <w:numId w:val="16"/>
        </w:numPr>
        <w:tabs>
          <w:tab w:val="left" w:leader="none" w:pos="720"/>
        </w:tabs>
        <w:ind w:left="720" w:hanging="360"/>
        <w:rPr>
          <w:rFonts w:ascii="Arial" w:hAnsi="Arial" w:eastAsia="Arial" w:cs="Arial"/>
          <w:sz w:val="20"/>
          <w:szCs w:val="20"/>
        </w:rPr>
      </w:pPr>
      <w:r w:rsidRPr="2B93ECC6" w:rsidR="480EB65E">
        <w:rPr>
          <w:rFonts w:ascii="Arial" w:hAnsi="Arial" w:eastAsia="Arial" w:cs="Arial"/>
          <w:sz w:val="20"/>
          <w:szCs w:val="20"/>
        </w:rPr>
        <w:t>Art Festival Committee;</w:t>
      </w:r>
    </w:p>
    <w:p w:rsidR="2B93ECC6" w:rsidP="2B93ECC6" w:rsidRDefault="2B93ECC6" w14:paraId="6BD873F3" w14:textId="701E134B">
      <w:pPr>
        <w:pStyle w:val="Normal"/>
        <w:tabs>
          <w:tab w:val="left" w:leader="none" w:pos="720"/>
        </w:tabs>
        <w:ind w:left="0"/>
        <w:rPr>
          <w:rFonts w:ascii="Arial" w:hAnsi="Arial" w:eastAsia="Arial" w:cs="Arial"/>
          <w:sz w:val="20"/>
          <w:szCs w:val="20"/>
        </w:rPr>
      </w:pPr>
    </w:p>
    <w:p w:rsidR="00931513" w:rsidRDefault="002833F9" w14:paraId="00000260" w14:textId="132E4DAB">
      <w:pPr>
        <w:numPr>
          <w:ilvl w:val="0"/>
          <w:numId w:val="16"/>
        </w:numPr>
        <w:tabs>
          <w:tab w:val="left" w:pos="720"/>
        </w:tabs>
        <w:ind w:left="720" w:hanging="360"/>
        <w:rPr>
          <w:rFonts w:ascii="Arial" w:hAnsi="Arial" w:eastAsia="Arial" w:cs="Arial"/>
          <w:sz w:val="20"/>
          <w:szCs w:val="20"/>
        </w:rPr>
      </w:pPr>
      <w:r w:rsidRPr="76C7B10F" w:rsidR="62B732B0">
        <w:rPr>
          <w:rFonts w:ascii="Arial" w:hAnsi="Arial" w:eastAsia="Arial" w:cs="Arial"/>
          <w:sz w:val="20"/>
          <w:szCs w:val="20"/>
        </w:rPr>
        <w:t>Outreach Committee</w:t>
      </w:r>
      <w:r w:rsidRPr="76C7B10F" w:rsidR="25688848">
        <w:rPr>
          <w:rFonts w:ascii="Arial" w:hAnsi="Arial" w:eastAsia="Arial" w:cs="Arial"/>
          <w:sz w:val="20"/>
          <w:szCs w:val="20"/>
        </w:rPr>
        <w:t>; and</w:t>
      </w:r>
    </w:p>
    <w:p w:rsidR="00931513" w:rsidRDefault="00931513" w14:paraId="00000261" w14:textId="77777777">
      <w:pPr>
        <w:rPr>
          <w:rFonts w:ascii="Arial" w:hAnsi="Arial" w:eastAsia="Arial" w:cs="Arial"/>
          <w:sz w:val="20"/>
          <w:szCs w:val="20"/>
        </w:rPr>
      </w:pPr>
    </w:p>
    <w:p w:rsidR="00931513" w:rsidRDefault="002833F9" w14:paraId="00000262" w14:textId="02B60949">
      <w:pPr>
        <w:numPr>
          <w:ilvl w:val="0"/>
          <w:numId w:val="16"/>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Ad Hoc Committees</w:t>
      </w:r>
      <w:r w:rsidRPr="2B93ECC6" w:rsidR="32962F4F">
        <w:rPr>
          <w:rFonts w:ascii="Arial" w:hAnsi="Arial" w:eastAsia="Arial" w:cs="Arial"/>
          <w:sz w:val="20"/>
          <w:szCs w:val="20"/>
        </w:rPr>
        <w:t>.</w:t>
      </w:r>
    </w:p>
    <w:p w:rsidR="00931513" w:rsidRDefault="00931513" w14:paraId="00000263" w14:textId="77777777">
      <w:pPr>
        <w:rPr>
          <w:sz w:val="20"/>
          <w:szCs w:val="20"/>
        </w:rPr>
      </w:pPr>
    </w:p>
    <w:p w:rsidR="00931513" w:rsidRDefault="002833F9" w14:paraId="00000264" w14:textId="77777777">
      <w:pPr>
        <w:tabs>
          <w:tab w:val="left" w:pos="1420"/>
        </w:tabs>
        <w:ind w:left="20"/>
        <w:rPr>
          <w:sz w:val="20"/>
          <w:szCs w:val="20"/>
        </w:rPr>
      </w:pPr>
      <w:r w:rsidRPr="2B93ECC6" w:rsidR="62B732B0">
        <w:rPr>
          <w:rFonts w:ascii="Arial" w:hAnsi="Arial" w:eastAsia="Arial" w:cs="Arial"/>
          <w:i w:val="1"/>
          <w:iCs w:val="1"/>
          <w:sz w:val="20"/>
          <w:szCs w:val="20"/>
        </w:rPr>
        <w:t>Section 10.4</w:t>
      </w:r>
      <w:r>
        <w:tab/>
      </w:r>
      <w:r w:rsidRPr="2B93ECC6" w:rsidR="62B732B0">
        <w:rPr>
          <w:rFonts w:ascii="Arial" w:hAnsi="Arial" w:eastAsia="Arial" w:cs="Arial"/>
          <w:i w:val="1"/>
          <w:iCs w:val="1"/>
          <w:sz w:val="18"/>
          <w:szCs w:val="18"/>
        </w:rPr>
        <w:t>Duties of the SUAB Committee Members shall include:</w:t>
      </w:r>
    </w:p>
    <w:p w:rsidR="00931513" w:rsidRDefault="00931513" w14:paraId="00000265" w14:textId="77777777">
      <w:pPr>
        <w:rPr>
          <w:sz w:val="20"/>
          <w:szCs w:val="20"/>
        </w:rPr>
      </w:pPr>
    </w:p>
    <w:p w:rsidR="00931513" w:rsidRDefault="002833F9" w14:paraId="00000266" w14:textId="77777777">
      <w:pPr>
        <w:numPr>
          <w:ilvl w:val="0"/>
          <w:numId w:val="37"/>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Attend weekly meetings on Tuesdays whenever possible;</w:t>
      </w:r>
    </w:p>
    <w:p w:rsidR="00931513" w:rsidRDefault="00931513" w14:paraId="00000267" w14:textId="77777777">
      <w:pPr>
        <w:rPr>
          <w:rFonts w:ascii="Arial" w:hAnsi="Arial" w:eastAsia="Arial" w:cs="Arial"/>
          <w:sz w:val="20"/>
          <w:szCs w:val="20"/>
        </w:rPr>
      </w:pPr>
    </w:p>
    <w:p w:rsidR="00931513" w:rsidRDefault="002833F9" w14:paraId="00000268" w14:textId="77777777">
      <w:pPr>
        <w:numPr>
          <w:ilvl w:val="0"/>
          <w:numId w:val="37"/>
        </w:numPr>
        <w:tabs>
          <w:tab w:val="left" w:pos="720"/>
        </w:tabs>
        <w:ind w:left="720" w:right="1420" w:hanging="360"/>
        <w:rPr>
          <w:rFonts w:ascii="Arial" w:hAnsi="Arial" w:eastAsia="Arial" w:cs="Arial"/>
          <w:sz w:val="20"/>
          <w:szCs w:val="20"/>
        </w:rPr>
      </w:pPr>
      <w:r w:rsidRPr="2B93ECC6" w:rsidR="62B732B0">
        <w:rPr>
          <w:rFonts w:ascii="Arial" w:hAnsi="Arial" w:eastAsia="Arial" w:cs="Arial"/>
          <w:sz w:val="20"/>
          <w:szCs w:val="20"/>
        </w:rPr>
        <w:t>Assist</w:t>
      </w:r>
      <w:r w:rsidRPr="2B93ECC6" w:rsidR="62B732B0">
        <w:rPr>
          <w:rFonts w:ascii="Arial" w:hAnsi="Arial" w:eastAsia="Arial" w:cs="Arial"/>
          <w:sz w:val="20"/>
          <w:szCs w:val="20"/>
        </w:rPr>
        <w:t xml:space="preserve"> in planning, attending, and executing specific committ</w:t>
      </w:r>
      <w:r w:rsidRPr="2B93ECC6" w:rsidR="62B732B0">
        <w:rPr>
          <w:rFonts w:ascii="Arial" w:hAnsi="Arial" w:eastAsia="Arial" w:cs="Arial"/>
          <w:sz w:val="20"/>
          <w:szCs w:val="20"/>
        </w:rPr>
        <w:t xml:space="preserve">ee events, </w:t>
      </w:r>
      <w:r w:rsidRPr="2B93ECC6" w:rsidR="62B732B0">
        <w:rPr>
          <w:rFonts w:ascii="Arial" w:hAnsi="Arial" w:eastAsia="Arial" w:cs="Arial"/>
          <w:sz w:val="20"/>
          <w:szCs w:val="20"/>
        </w:rPr>
        <w:t>meetings</w:t>
      </w:r>
      <w:r w:rsidRPr="2B93ECC6" w:rsidR="62B732B0">
        <w:rPr>
          <w:rFonts w:ascii="Arial" w:hAnsi="Arial" w:eastAsia="Arial" w:cs="Arial"/>
          <w:sz w:val="20"/>
          <w:szCs w:val="20"/>
        </w:rPr>
        <w:t xml:space="preserve"> or socials;</w:t>
      </w:r>
    </w:p>
    <w:p w:rsidR="2B93ECC6" w:rsidP="2B93ECC6" w:rsidRDefault="2B93ECC6" w14:paraId="6A04163C" w14:textId="43C7AB8E">
      <w:pPr>
        <w:pStyle w:val="Normal"/>
        <w:tabs>
          <w:tab w:val="left" w:leader="none" w:pos="720"/>
        </w:tabs>
        <w:ind w:left="0" w:right="1420"/>
        <w:rPr>
          <w:rFonts w:ascii="Arial" w:hAnsi="Arial" w:eastAsia="Arial" w:cs="Arial"/>
          <w:sz w:val="20"/>
          <w:szCs w:val="20"/>
        </w:rPr>
      </w:pPr>
    </w:p>
    <w:p w:rsidR="00931513" w:rsidRDefault="002833F9" w14:paraId="00000269" w14:textId="77777777">
      <w:pPr>
        <w:numPr>
          <w:ilvl w:val="0"/>
          <w:numId w:val="37"/>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Develop new and innovative ideas for events to be implemented by the committee;</w:t>
      </w:r>
    </w:p>
    <w:p w:rsidR="00931513" w:rsidRDefault="00931513" w14:paraId="0000026A" w14:textId="77777777">
      <w:pPr>
        <w:rPr>
          <w:rFonts w:ascii="Arial" w:hAnsi="Arial" w:eastAsia="Arial" w:cs="Arial"/>
          <w:sz w:val="20"/>
          <w:szCs w:val="20"/>
        </w:rPr>
      </w:pPr>
    </w:p>
    <w:p w:rsidR="00931513" w:rsidRDefault="002833F9" w14:paraId="0000026B" w14:textId="77777777">
      <w:pPr>
        <w:numPr>
          <w:ilvl w:val="0"/>
          <w:numId w:val="37"/>
        </w:numPr>
        <w:tabs>
          <w:tab w:val="left" w:pos="720"/>
        </w:tabs>
        <w:ind w:left="720" w:right="1820" w:hanging="360"/>
        <w:rPr>
          <w:rFonts w:ascii="Arial" w:hAnsi="Arial" w:eastAsia="Arial" w:cs="Arial"/>
          <w:sz w:val="20"/>
          <w:szCs w:val="20"/>
        </w:rPr>
      </w:pPr>
      <w:r w:rsidRPr="2B93ECC6" w:rsidR="62B732B0">
        <w:rPr>
          <w:rFonts w:ascii="Arial" w:hAnsi="Arial" w:eastAsia="Arial" w:cs="Arial"/>
          <w:sz w:val="20"/>
          <w:szCs w:val="20"/>
        </w:rPr>
        <w:t xml:space="preserve">Collaborate with other members of the committee to complete tasks </w:t>
      </w:r>
      <w:r w:rsidRPr="2B93ECC6" w:rsidR="62B732B0">
        <w:rPr>
          <w:rFonts w:ascii="Arial" w:hAnsi="Arial" w:eastAsia="Arial" w:cs="Arial"/>
          <w:sz w:val="20"/>
          <w:szCs w:val="20"/>
        </w:rPr>
        <w:t>in a timely manner</w:t>
      </w:r>
      <w:r w:rsidRPr="2B93ECC6" w:rsidR="62B732B0">
        <w:rPr>
          <w:rFonts w:ascii="Arial" w:hAnsi="Arial" w:eastAsia="Arial" w:cs="Arial"/>
          <w:sz w:val="20"/>
          <w:szCs w:val="20"/>
        </w:rPr>
        <w:t>;</w:t>
      </w:r>
    </w:p>
    <w:p w:rsidR="2B93ECC6" w:rsidP="2B93ECC6" w:rsidRDefault="2B93ECC6" w14:paraId="1836073C" w14:textId="5EAAB80D">
      <w:pPr>
        <w:pStyle w:val="Normal"/>
        <w:tabs>
          <w:tab w:val="left" w:leader="none" w:pos="720"/>
        </w:tabs>
        <w:ind w:left="0" w:right="1820"/>
        <w:rPr>
          <w:rFonts w:ascii="Arial" w:hAnsi="Arial" w:eastAsia="Arial" w:cs="Arial"/>
          <w:sz w:val="20"/>
          <w:szCs w:val="20"/>
        </w:rPr>
      </w:pPr>
    </w:p>
    <w:p w:rsidR="00931513" w:rsidRDefault="002833F9" w14:paraId="0000026C" w14:textId="72B287BD">
      <w:pPr>
        <w:numPr>
          <w:ilvl w:val="0"/>
          <w:numId w:val="37"/>
        </w:numPr>
        <w:tabs>
          <w:tab w:val="left" w:pos="720"/>
        </w:tabs>
        <w:ind w:left="720" w:hanging="360"/>
        <w:rPr>
          <w:rFonts w:ascii="Arial" w:hAnsi="Arial" w:eastAsia="Arial" w:cs="Arial"/>
          <w:sz w:val="20"/>
          <w:szCs w:val="20"/>
        </w:rPr>
      </w:pPr>
      <w:r w:rsidRPr="76C7B10F" w:rsidR="62B732B0">
        <w:rPr>
          <w:rFonts w:ascii="Arial" w:hAnsi="Arial" w:eastAsia="Arial" w:cs="Arial"/>
          <w:sz w:val="20"/>
          <w:szCs w:val="20"/>
        </w:rPr>
        <w:t xml:space="preserve">Complete weekly tasks as assigned by the committee </w:t>
      </w:r>
      <w:r w:rsidRPr="76C7B10F" w:rsidR="62B732B0">
        <w:rPr>
          <w:rFonts w:ascii="Arial" w:hAnsi="Arial" w:eastAsia="Arial" w:cs="Arial"/>
          <w:sz w:val="20"/>
          <w:szCs w:val="20"/>
        </w:rPr>
        <w:t>director</w:t>
      </w:r>
      <w:r w:rsidRPr="76C7B10F" w:rsidR="0A1A5721">
        <w:rPr>
          <w:rFonts w:ascii="Arial" w:hAnsi="Arial" w:eastAsia="Arial" w:cs="Arial"/>
          <w:sz w:val="20"/>
          <w:szCs w:val="20"/>
        </w:rPr>
        <w:t>;</w:t>
      </w:r>
      <w:r w:rsidRPr="76C7B10F" w:rsidR="62B732B0">
        <w:rPr>
          <w:rFonts w:ascii="Arial" w:hAnsi="Arial" w:eastAsia="Arial" w:cs="Arial"/>
          <w:sz w:val="20"/>
          <w:szCs w:val="20"/>
        </w:rPr>
        <w:t xml:space="preserve"> </w:t>
      </w:r>
    </w:p>
    <w:p w:rsidR="00931513" w:rsidRDefault="00931513" w14:paraId="0000026D" w14:textId="77777777">
      <w:pPr>
        <w:rPr>
          <w:rFonts w:ascii="Arial" w:hAnsi="Arial" w:eastAsia="Arial" w:cs="Arial"/>
          <w:sz w:val="20"/>
          <w:szCs w:val="20"/>
        </w:rPr>
      </w:pPr>
    </w:p>
    <w:p w:rsidR="00931513" w:rsidRDefault="002833F9" w14:paraId="0000026E" w14:textId="77777777">
      <w:pPr>
        <w:numPr>
          <w:ilvl w:val="0"/>
          <w:numId w:val="37"/>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Assist</w:t>
      </w:r>
      <w:r w:rsidRPr="2B93ECC6" w:rsidR="62B732B0">
        <w:rPr>
          <w:rFonts w:ascii="Arial" w:hAnsi="Arial" w:eastAsia="Arial" w:cs="Arial"/>
          <w:sz w:val="20"/>
          <w:szCs w:val="20"/>
        </w:rPr>
        <w:t xml:space="preserve"> with marketing efforts of all SUAB events and general marketing;</w:t>
      </w:r>
    </w:p>
    <w:p w:rsidR="2B93ECC6" w:rsidP="2B93ECC6" w:rsidRDefault="2B93ECC6" w14:paraId="0E22DAE4" w14:textId="7207676E">
      <w:pPr>
        <w:pStyle w:val="Normal"/>
        <w:tabs>
          <w:tab w:val="left" w:leader="none" w:pos="720"/>
        </w:tabs>
        <w:ind w:left="0"/>
        <w:rPr>
          <w:rFonts w:ascii="Arial" w:hAnsi="Arial" w:eastAsia="Arial" w:cs="Arial"/>
          <w:sz w:val="20"/>
          <w:szCs w:val="20"/>
        </w:rPr>
      </w:pPr>
    </w:p>
    <w:p w:rsidR="00931513" w:rsidRDefault="002833F9" w14:paraId="0000026F" w14:textId="05EBE2FA">
      <w:pPr>
        <w:numPr>
          <w:ilvl w:val="0"/>
          <w:numId w:val="37"/>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Attend retreats, and other mandatory</w:t>
      </w:r>
      <w:r w:rsidRPr="2B93ECC6" w:rsidR="62B732B0">
        <w:rPr>
          <w:rFonts w:ascii="Arial" w:hAnsi="Arial" w:eastAsia="Arial" w:cs="Arial"/>
          <w:sz w:val="20"/>
          <w:szCs w:val="20"/>
        </w:rPr>
        <w:t xml:space="preserve"> SUAB membership events whenever </w:t>
      </w:r>
      <w:r w:rsidRPr="2B93ECC6" w:rsidR="62B732B0">
        <w:rPr>
          <w:rFonts w:ascii="Arial" w:hAnsi="Arial" w:eastAsia="Arial" w:cs="Arial"/>
          <w:sz w:val="20"/>
          <w:szCs w:val="20"/>
        </w:rPr>
        <w:t>possible</w:t>
      </w:r>
      <w:r w:rsidRPr="2B93ECC6" w:rsidR="23C36722">
        <w:rPr>
          <w:rFonts w:ascii="Arial" w:hAnsi="Arial" w:eastAsia="Arial" w:cs="Arial"/>
          <w:sz w:val="20"/>
          <w:szCs w:val="20"/>
        </w:rPr>
        <w:t>;</w:t>
      </w:r>
    </w:p>
    <w:p w:rsidR="2B93ECC6" w:rsidP="2B93ECC6" w:rsidRDefault="2B93ECC6" w14:paraId="43CF147F" w14:textId="133323D7">
      <w:pPr>
        <w:pStyle w:val="Normal"/>
        <w:tabs>
          <w:tab w:val="left" w:leader="none" w:pos="720"/>
        </w:tabs>
        <w:ind w:left="0"/>
        <w:rPr>
          <w:rFonts w:ascii="Arial" w:hAnsi="Arial" w:eastAsia="Arial" w:cs="Arial"/>
          <w:sz w:val="20"/>
          <w:szCs w:val="20"/>
        </w:rPr>
      </w:pPr>
    </w:p>
    <w:p w:rsidR="00931513" w:rsidRDefault="002833F9" w14:paraId="00000270" w14:textId="6D5F5722">
      <w:pPr>
        <w:numPr>
          <w:ilvl w:val="0"/>
          <w:numId w:val="37"/>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 xml:space="preserve">Attendance of their own committee's events, barring communicated </w:t>
      </w:r>
      <w:r w:rsidRPr="2B93ECC6" w:rsidR="62B732B0">
        <w:rPr>
          <w:rFonts w:ascii="Arial" w:hAnsi="Arial" w:eastAsia="Arial" w:cs="Arial"/>
          <w:sz w:val="20"/>
          <w:szCs w:val="20"/>
        </w:rPr>
        <w:t>circumstances</w:t>
      </w:r>
      <w:r w:rsidRPr="2B93ECC6" w:rsidR="61A001E9">
        <w:rPr>
          <w:rFonts w:ascii="Arial" w:hAnsi="Arial" w:eastAsia="Arial" w:cs="Arial"/>
          <w:sz w:val="20"/>
          <w:szCs w:val="20"/>
        </w:rPr>
        <w:t>;</w:t>
      </w:r>
    </w:p>
    <w:p w:rsidR="00931513" w:rsidRDefault="00931513" w14:paraId="00000271" w14:textId="77777777">
      <w:pPr>
        <w:rPr>
          <w:rFonts w:ascii="Arial" w:hAnsi="Arial" w:eastAsia="Arial" w:cs="Arial"/>
          <w:sz w:val="20"/>
          <w:szCs w:val="20"/>
        </w:rPr>
      </w:pPr>
    </w:p>
    <w:p w:rsidR="00931513" w:rsidRDefault="002833F9" w14:paraId="00000272" w14:textId="77777777">
      <w:pPr>
        <w:numPr>
          <w:ilvl w:val="0"/>
          <w:numId w:val="37"/>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Attend other committee events whenever possible;</w:t>
      </w:r>
    </w:p>
    <w:p w:rsidR="00931513" w:rsidRDefault="00931513" w14:paraId="00000273" w14:textId="77777777">
      <w:pPr>
        <w:rPr>
          <w:rFonts w:ascii="Arial" w:hAnsi="Arial" w:eastAsia="Arial" w:cs="Arial"/>
          <w:sz w:val="20"/>
          <w:szCs w:val="20"/>
        </w:rPr>
      </w:pPr>
    </w:p>
    <w:p w:rsidR="00931513" w:rsidRDefault="002833F9" w14:paraId="00000274" w14:textId="77777777">
      <w:pPr>
        <w:numPr>
          <w:ilvl w:val="1"/>
          <w:numId w:val="37"/>
        </w:numPr>
        <w:tabs>
          <w:tab w:val="left" w:pos="1440"/>
        </w:tabs>
        <w:ind w:left="1440" w:right="1380" w:hanging="360"/>
        <w:rPr>
          <w:rFonts w:ascii="Arial" w:hAnsi="Arial" w:eastAsia="Arial" w:cs="Arial"/>
          <w:sz w:val="20"/>
          <w:szCs w:val="20"/>
        </w:rPr>
      </w:pPr>
      <w:r w:rsidRPr="2B93ECC6" w:rsidR="62B732B0">
        <w:rPr>
          <w:rFonts w:ascii="Arial" w:hAnsi="Arial" w:eastAsia="Arial" w:cs="Arial"/>
          <w:sz w:val="20"/>
          <w:szCs w:val="20"/>
        </w:rPr>
        <w:t>Members are only eligible to win prizes at SUAB events that are equal to or lesser than $75 value; and</w:t>
      </w:r>
    </w:p>
    <w:p w:rsidR="2B93ECC6" w:rsidP="2B93ECC6" w:rsidRDefault="2B93ECC6" w14:paraId="26588DF2" w14:textId="44EB5781">
      <w:pPr>
        <w:pStyle w:val="Normal"/>
        <w:tabs>
          <w:tab w:val="left" w:leader="none" w:pos="1440"/>
        </w:tabs>
        <w:ind w:left="0" w:right="1380"/>
        <w:rPr>
          <w:rFonts w:ascii="Arial" w:hAnsi="Arial" w:eastAsia="Arial" w:cs="Arial"/>
          <w:sz w:val="20"/>
          <w:szCs w:val="20"/>
        </w:rPr>
      </w:pPr>
    </w:p>
    <w:p w:rsidR="00931513" w:rsidRDefault="002833F9" w14:paraId="00000275" w14:textId="77777777">
      <w:pPr>
        <w:numPr>
          <w:ilvl w:val="0"/>
          <w:numId w:val="37"/>
        </w:numPr>
        <w:tabs>
          <w:tab w:val="left" w:pos="720"/>
        </w:tabs>
        <w:ind w:left="720" w:right="1520" w:hanging="360"/>
        <w:rPr>
          <w:rFonts w:ascii="Arial" w:hAnsi="Arial" w:eastAsia="Arial" w:cs="Arial"/>
          <w:sz w:val="20"/>
          <w:szCs w:val="20"/>
        </w:rPr>
      </w:pPr>
      <w:r w:rsidRPr="2B93ECC6" w:rsidR="62B732B0">
        <w:rPr>
          <w:rFonts w:ascii="Arial" w:hAnsi="Arial" w:eastAsia="Arial" w:cs="Arial"/>
          <w:sz w:val="20"/>
          <w:szCs w:val="20"/>
        </w:rPr>
        <w:t>Other duties as assigned by the Committee Director, SUAB Advisor, and/or SUAB Graduate Assistant(s).</w:t>
      </w:r>
    </w:p>
    <w:p w:rsidR="00931513" w:rsidRDefault="00931513" w14:paraId="00000276" w14:textId="77777777">
      <w:pPr>
        <w:rPr>
          <w:sz w:val="20"/>
          <w:szCs w:val="20"/>
        </w:rPr>
      </w:pPr>
    </w:p>
    <w:p w:rsidR="00931513" w:rsidRDefault="002833F9" w14:paraId="00000277" w14:textId="77777777">
      <w:pPr>
        <w:ind w:right="20"/>
        <w:jc w:val="center"/>
        <w:rPr>
          <w:sz w:val="20"/>
          <w:szCs w:val="20"/>
        </w:rPr>
      </w:pPr>
      <w:r w:rsidRPr="2B93ECC6" w:rsidR="62B732B0">
        <w:rPr>
          <w:rFonts w:ascii="Arial" w:hAnsi="Arial" w:eastAsia="Arial" w:cs="Arial"/>
          <w:b w:val="1"/>
          <w:bCs w:val="1"/>
          <w:sz w:val="28"/>
          <w:szCs w:val="28"/>
        </w:rPr>
        <w:t xml:space="preserve">Article 11. </w:t>
      </w:r>
      <w:r w:rsidRPr="2B93ECC6" w:rsidR="62B732B0">
        <w:rPr>
          <w:rFonts w:ascii="Gautami" w:hAnsi="Gautami" w:eastAsia="Gautami" w:cs="Gautami"/>
          <w:sz w:val="28"/>
          <w:szCs w:val="28"/>
        </w:rPr>
        <w:t>​</w:t>
      </w:r>
      <w:r w:rsidRPr="2B93ECC6" w:rsidR="62B732B0">
        <w:rPr>
          <w:rFonts w:ascii="Arial" w:hAnsi="Arial" w:eastAsia="Arial" w:cs="Arial"/>
          <w:sz w:val="18"/>
          <w:szCs w:val="18"/>
        </w:rPr>
        <w:t>TERMINATION AND PROBATIONARY PERIOD OF</w:t>
      </w:r>
      <w:r w:rsidRPr="2B93ECC6" w:rsidR="62B732B0">
        <w:rPr>
          <w:rFonts w:ascii="Arial" w:hAnsi="Arial" w:eastAsia="Arial" w:cs="Arial"/>
          <w:sz w:val="18"/>
          <w:szCs w:val="18"/>
        </w:rPr>
        <w:t xml:space="preserve"> A COMMITTEE MEMBER</w:t>
      </w:r>
    </w:p>
    <w:p w:rsidR="00931513" w:rsidRDefault="00931513" w14:paraId="00000278" w14:textId="77777777">
      <w:pPr>
        <w:rPr>
          <w:sz w:val="20"/>
          <w:szCs w:val="20"/>
        </w:rPr>
      </w:pPr>
    </w:p>
    <w:p w:rsidR="00931513" w:rsidRDefault="002833F9" w14:paraId="00000279" w14:textId="77777777">
      <w:pPr>
        <w:ind w:left="20" w:right="360"/>
        <w:rPr>
          <w:sz w:val="20"/>
          <w:szCs w:val="20"/>
        </w:rPr>
      </w:pPr>
      <w:r w:rsidRPr="2B93ECC6" w:rsidR="62B732B0">
        <w:rPr>
          <w:rFonts w:ascii="Arial" w:hAnsi="Arial" w:eastAsia="Arial" w:cs="Arial"/>
          <w:i w:val="1"/>
          <w:iCs w:val="1"/>
          <w:sz w:val="20"/>
          <w:szCs w:val="20"/>
        </w:rPr>
        <w:t xml:space="preserve">Section 11.1 Any member of a SUAB Committee can be removed from office if just cause is shown to </w:t>
      </w:r>
      <w:r w:rsidRPr="2B93ECC6" w:rsidR="62B732B0">
        <w:rPr>
          <w:rFonts w:ascii="Arial" w:hAnsi="Arial" w:eastAsia="Arial" w:cs="Arial"/>
          <w:i w:val="1"/>
          <w:iCs w:val="1"/>
          <w:sz w:val="20"/>
          <w:szCs w:val="20"/>
        </w:rPr>
        <w:t>warrant</w:t>
      </w:r>
      <w:r w:rsidRPr="2B93ECC6" w:rsidR="62B732B0">
        <w:rPr>
          <w:rFonts w:ascii="Arial" w:hAnsi="Arial" w:eastAsia="Arial" w:cs="Arial"/>
          <w:i w:val="1"/>
          <w:iCs w:val="1"/>
          <w:sz w:val="20"/>
          <w:szCs w:val="20"/>
        </w:rPr>
        <w:t xml:space="preserve"> such removal. Just cause for removal shall include:</w:t>
      </w:r>
    </w:p>
    <w:p w:rsidR="00931513" w:rsidRDefault="00931513" w14:paraId="0000027A" w14:textId="77777777">
      <w:pPr>
        <w:rPr>
          <w:sz w:val="20"/>
          <w:szCs w:val="20"/>
        </w:rPr>
      </w:pPr>
    </w:p>
    <w:p w:rsidR="00931513" w:rsidRDefault="002833F9" w14:paraId="0000027B" w14:textId="77777777">
      <w:pPr>
        <w:numPr>
          <w:ilvl w:val="0"/>
          <w:numId w:val="41"/>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 xml:space="preserve">Deliberate violation or disregard for any part of the SUAB Constitution, </w:t>
      </w:r>
      <w:r w:rsidRPr="2B93ECC6" w:rsidR="62B732B0">
        <w:rPr>
          <w:rFonts w:ascii="Arial" w:hAnsi="Arial" w:eastAsia="Arial" w:cs="Arial"/>
          <w:sz w:val="20"/>
          <w:szCs w:val="20"/>
        </w:rPr>
        <w:t>bylaws</w:t>
      </w:r>
      <w:r w:rsidRPr="2B93ECC6" w:rsidR="62B732B0">
        <w:rPr>
          <w:rFonts w:ascii="Arial" w:hAnsi="Arial" w:eastAsia="Arial" w:cs="Arial"/>
          <w:sz w:val="20"/>
          <w:szCs w:val="20"/>
        </w:rPr>
        <w:t xml:space="preserve"> or procedures;</w:t>
      </w:r>
    </w:p>
    <w:p w:rsidR="00931513" w:rsidRDefault="00931513" w14:paraId="0000027C" w14:textId="77777777">
      <w:pPr>
        <w:rPr>
          <w:rFonts w:ascii="Arial" w:hAnsi="Arial" w:eastAsia="Arial" w:cs="Arial"/>
          <w:sz w:val="20"/>
          <w:szCs w:val="20"/>
        </w:rPr>
      </w:pPr>
    </w:p>
    <w:p w:rsidR="00931513" w:rsidRDefault="002833F9" w14:paraId="0000027D" w14:textId="77777777">
      <w:pPr>
        <w:numPr>
          <w:ilvl w:val="0"/>
          <w:numId w:val="41"/>
        </w:numPr>
        <w:tabs>
          <w:tab w:val="left" w:pos="720"/>
        </w:tabs>
        <w:ind w:left="720" w:right="1580" w:hanging="360"/>
        <w:rPr>
          <w:rFonts w:ascii="Arial" w:hAnsi="Arial" w:eastAsia="Arial" w:cs="Arial"/>
          <w:sz w:val="20"/>
          <w:szCs w:val="20"/>
        </w:rPr>
      </w:pPr>
      <w:r w:rsidRPr="2B93ECC6" w:rsidR="62B732B0">
        <w:rPr>
          <w:rFonts w:ascii="Arial" w:hAnsi="Arial" w:eastAsia="Arial" w:cs="Arial"/>
          <w:sz w:val="20"/>
          <w:szCs w:val="20"/>
        </w:rPr>
        <w:t xml:space="preserve">Failure to </w:t>
      </w:r>
      <w:r w:rsidRPr="2B93ECC6" w:rsidR="62B732B0">
        <w:rPr>
          <w:rFonts w:ascii="Arial" w:hAnsi="Arial" w:eastAsia="Arial" w:cs="Arial"/>
          <w:sz w:val="20"/>
          <w:szCs w:val="20"/>
        </w:rPr>
        <w:t>maintain</w:t>
      </w:r>
      <w:r w:rsidRPr="2B93ECC6" w:rsidR="62B732B0">
        <w:rPr>
          <w:rFonts w:ascii="Arial" w:hAnsi="Arial" w:eastAsia="Arial" w:cs="Arial"/>
          <w:sz w:val="20"/>
          <w:szCs w:val="20"/>
        </w:rPr>
        <w:t xml:space="preserve"> a standard of conduct </w:t>
      </w:r>
      <w:r w:rsidRPr="2B93ECC6" w:rsidR="62B732B0">
        <w:rPr>
          <w:rFonts w:ascii="Arial" w:hAnsi="Arial" w:eastAsia="Arial" w:cs="Arial"/>
          <w:sz w:val="20"/>
          <w:szCs w:val="20"/>
        </w:rPr>
        <w:t>tha</w:t>
      </w:r>
      <w:r w:rsidRPr="2B93ECC6" w:rsidR="62B732B0">
        <w:rPr>
          <w:rFonts w:ascii="Arial" w:hAnsi="Arial" w:eastAsia="Arial" w:cs="Arial"/>
          <w:sz w:val="20"/>
          <w:szCs w:val="20"/>
        </w:rPr>
        <w:t>t is exemplary of a student leader as recommended by the SUAB Advisor;</w:t>
      </w:r>
    </w:p>
    <w:p w:rsidR="2B93ECC6" w:rsidP="2B93ECC6" w:rsidRDefault="2B93ECC6" w14:paraId="4B613ABE" w14:textId="141231C6">
      <w:pPr>
        <w:pStyle w:val="Normal"/>
        <w:tabs>
          <w:tab w:val="left" w:leader="none" w:pos="720"/>
        </w:tabs>
        <w:ind w:left="0" w:right="1580"/>
        <w:rPr>
          <w:rFonts w:ascii="Arial" w:hAnsi="Arial" w:eastAsia="Arial" w:cs="Arial"/>
          <w:sz w:val="20"/>
          <w:szCs w:val="20"/>
        </w:rPr>
      </w:pPr>
    </w:p>
    <w:p w:rsidR="00931513" w:rsidRDefault="002833F9" w14:paraId="0000027E" w14:textId="77777777">
      <w:pPr>
        <w:numPr>
          <w:ilvl w:val="0"/>
          <w:numId w:val="41"/>
        </w:numPr>
        <w:tabs>
          <w:tab w:val="left" w:pos="720"/>
        </w:tabs>
        <w:ind w:left="720" w:right="800" w:hanging="360"/>
        <w:rPr>
          <w:rFonts w:ascii="Arial" w:hAnsi="Arial" w:eastAsia="Arial" w:cs="Arial"/>
          <w:sz w:val="20"/>
          <w:szCs w:val="20"/>
        </w:rPr>
      </w:pPr>
      <w:r w:rsidRPr="2B93ECC6" w:rsidR="62B732B0">
        <w:rPr>
          <w:rFonts w:ascii="Arial" w:hAnsi="Arial" w:eastAsia="Arial" w:cs="Arial"/>
          <w:sz w:val="20"/>
          <w:szCs w:val="20"/>
        </w:rPr>
        <w:t>Failure to perform any of the responsibiliti</w:t>
      </w:r>
      <w:r w:rsidRPr="2B93ECC6" w:rsidR="62B732B0">
        <w:rPr>
          <w:rFonts w:ascii="Arial" w:hAnsi="Arial" w:eastAsia="Arial" w:cs="Arial"/>
          <w:sz w:val="20"/>
          <w:szCs w:val="20"/>
        </w:rPr>
        <w:t>es of the position as recommended by the SUAB Advisor;</w:t>
      </w:r>
    </w:p>
    <w:p w:rsidR="2B93ECC6" w:rsidP="2B93ECC6" w:rsidRDefault="2B93ECC6" w14:paraId="5314F80A" w14:textId="37B3977C">
      <w:pPr>
        <w:pStyle w:val="Normal"/>
        <w:tabs>
          <w:tab w:val="left" w:leader="none" w:pos="720"/>
        </w:tabs>
        <w:ind w:left="0" w:right="800"/>
        <w:rPr>
          <w:rFonts w:ascii="Arial" w:hAnsi="Arial" w:eastAsia="Arial" w:cs="Arial"/>
          <w:sz w:val="20"/>
          <w:szCs w:val="20"/>
        </w:rPr>
      </w:pPr>
    </w:p>
    <w:p w:rsidR="00931513" w:rsidRDefault="002833F9" w14:paraId="0000027F" w14:textId="3591502E">
      <w:pPr>
        <w:numPr>
          <w:ilvl w:val="0"/>
          <w:numId w:val="33"/>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More than three uncommunicated absences per semester from the Committee meetings</w:t>
      </w:r>
      <w:r w:rsidRPr="2B93ECC6" w:rsidR="456440F2">
        <w:rPr>
          <w:rFonts w:ascii="Arial" w:hAnsi="Arial" w:eastAsia="Arial" w:cs="Arial"/>
          <w:sz w:val="20"/>
          <w:szCs w:val="20"/>
        </w:rPr>
        <w:t>;</w:t>
      </w:r>
    </w:p>
    <w:p w:rsidR="00931513" w:rsidRDefault="00931513" w14:paraId="00000280" w14:textId="77777777">
      <w:pPr>
        <w:rPr>
          <w:rFonts w:ascii="Arial" w:hAnsi="Arial" w:eastAsia="Arial" w:cs="Arial"/>
          <w:sz w:val="20"/>
          <w:szCs w:val="20"/>
        </w:rPr>
      </w:pPr>
    </w:p>
    <w:p w:rsidR="00931513" w:rsidRDefault="002833F9" w14:paraId="00000281" w14:textId="224EADCD">
      <w:pPr>
        <w:numPr>
          <w:ilvl w:val="1"/>
          <w:numId w:val="33"/>
        </w:numPr>
        <w:tabs>
          <w:tab w:val="left" w:pos="1440"/>
        </w:tabs>
        <w:ind w:left="1440" w:right="440" w:hanging="360"/>
        <w:rPr>
          <w:rFonts w:ascii="Arial" w:hAnsi="Arial" w:eastAsia="Arial" w:cs="Arial"/>
          <w:sz w:val="20"/>
          <w:szCs w:val="20"/>
        </w:rPr>
      </w:pPr>
      <w:r w:rsidRPr="2B93ECC6" w:rsidR="62B732B0">
        <w:rPr>
          <w:rFonts w:ascii="Arial" w:hAnsi="Arial" w:eastAsia="Arial" w:cs="Arial"/>
          <w:sz w:val="20"/>
          <w:szCs w:val="20"/>
        </w:rPr>
        <w:t>Notification should be made to</w:t>
      </w:r>
      <w:r w:rsidRPr="2B93ECC6" w:rsidR="7E76127F">
        <w:rPr>
          <w:rFonts w:ascii="Arial" w:hAnsi="Arial" w:eastAsia="Arial" w:cs="Arial"/>
          <w:sz w:val="20"/>
          <w:szCs w:val="20"/>
        </w:rPr>
        <w:t xml:space="preserve"> the respective dir</w:t>
      </w:r>
      <w:r w:rsidRPr="2B93ECC6" w:rsidR="7E76127F">
        <w:rPr>
          <w:rFonts w:ascii="Arial" w:hAnsi="Arial" w:eastAsia="Arial" w:cs="Arial"/>
          <w:sz w:val="20"/>
          <w:szCs w:val="20"/>
        </w:rPr>
        <w:t xml:space="preserve">ector </w:t>
      </w:r>
      <w:r w:rsidRPr="2B93ECC6" w:rsidR="62B732B0">
        <w:rPr>
          <w:rFonts w:ascii="Arial" w:hAnsi="Arial" w:eastAsia="Arial" w:cs="Arial"/>
          <w:sz w:val="20"/>
          <w:szCs w:val="20"/>
        </w:rPr>
        <w:t>at lea</w:t>
      </w:r>
      <w:r w:rsidRPr="2B93ECC6" w:rsidR="62B732B0">
        <w:rPr>
          <w:rFonts w:ascii="Arial" w:hAnsi="Arial" w:eastAsia="Arial" w:cs="Arial"/>
          <w:sz w:val="20"/>
          <w:szCs w:val="20"/>
        </w:rPr>
        <w:t>st one full day prior to the event in which attendan</w:t>
      </w:r>
      <w:r w:rsidRPr="2B93ECC6" w:rsidR="62B732B0">
        <w:rPr>
          <w:rFonts w:ascii="Arial" w:hAnsi="Arial" w:eastAsia="Arial" w:cs="Arial"/>
          <w:sz w:val="20"/>
          <w:szCs w:val="20"/>
        </w:rPr>
        <w:t xml:space="preserve">ce is </w:t>
      </w:r>
      <w:r w:rsidRPr="2B93ECC6" w:rsidR="62B732B0">
        <w:rPr>
          <w:rFonts w:ascii="Arial" w:hAnsi="Arial" w:eastAsia="Arial" w:cs="Arial"/>
          <w:sz w:val="20"/>
          <w:szCs w:val="20"/>
        </w:rPr>
        <w:t>requ</w:t>
      </w:r>
      <w:r w:rsidRPr="2B93ECC6" w:rsidR="62B732B0">
        <w:rPr>
          <w:rFonts w:ascii="Arial" w:hAnsi="Arial" w:eastAsia="Arial" w:cs="Arial"/>
          <w:sz w:val="20"/>
          <w:szCs w:val="20"/>
        </w:rPr>
        <w:t>ired</w:t>
      </w:r>
      <w:r w:rsidRPr="2B93ECC6" w:rsidR="62B732B0">
        <w:rPr>
          <w:rFonts w:ascii="Arial" w:hAnsi="Arial" w:eastAsia="Arial" w:cs="Arial"/>
          <w:sz w:val="20"/>
          <w:szCs w:val="20"/>
        </w:rPr>
        <w:t xml:space="preserve">, </w:t>
      </w:r>
      <w:r w:rsidRPr="2B93ECC6" w:rsidR="62B732B0">
        <w:rPr>
          <w:rFonts w:ascii="Arial" w:hAnsi="Arial" w:eastAsia="Arial" w:cs="Arial"/>
          <w:sz w:val="20"/>
          <w:szCs w:val="20"/>
        </w:rPr>
        <w:t>wi</w:t>
      </w:r>
      <w:r w:rsidRPr="2B93ECC6" w:rsidR="62B732B0">
        <w:rPr>
          <w:rFonts w:ascii="Arial" w:hAnsi="Arial" w:eastAsia="Arial" w:cs="Arial"/>
          <w:sz w:val="20"/>
          <w:szCs w:val="20"/>
        </w:rPr>
        <w:t>th</w:t>
      </w:r>
      <w:r w:rsidRPr="2B93ECC6" w:rsidR="62B732B0">
        <w:rPr>
          <w:rFonts w:ascii="Arial" w:hAnsi="Arial" w:eastAsia="Arial" w:cs="Arial"/>
          <w:sz w:val="20"/>
          <w:szCs w:val="20"/>
        </w:rPr>
        <w:t xml:space="preserve"> the exception of</w:t>
      </w:r>
      <w:r w:rsidRPr="2B93ECC6" w:rsidR="62B732B0">
        <w:rPr>
          <w:rFonts w:ascii="Arial" w:hAnsi="Arial" w:eastAsia="Arial" w:cs="Arial"/>
          <w:sz w:val="20"/>
          <w:szCs w:val="20"/>
        </w:rPr>
        <w:t xml:space="preserve"> eme</w:t>
      </w:r>
      <w:r w:rsidRPr="2B93ECC6" w:rsidR="62B732B0">
        <w:rPr>
          <w:rFonts w:ascii="Arial" w:hAnsi="Arial" w:eastAsia="Arial" w:cs="Arial"/>
          <w:sz w:val="20"/>
          <w:szCs w:val="20"/>
        </w:rPr>
        <w:t>rgencies;</w:t>
      </w:r>
    </w:p>
    <w:p w:rsidR="00931513" w:rsidRDefault="00931513" w14:paraId="00000282" w14:textId="77777777">
      <w:pPr>
        <w:rPr>
          <w:rFonts w:ascii="Arial" w:hAnsi="Arial" w:eastAsia="Arial" w:cs="Arial"/>
          <w:sz w:val="20"/>
          <w:szCs w:val="20"/>
        </w:rPr>
      </w:pPr>
    </w:p>
    <w:p w:rsidR="00931513" w:rsidRDefault="002833F9" w14:paraId="00000283" w14:textId="77777777">
      <w:pPr>
        <w:numPr>
          <w:ilvl w:val="0"/>
          <w:numId w:val="33"/>
        </w:numPr>
        <w:tabs>
          <w:tab w:val="left" w:pos="720"/>
        </w:tabs>
        <w:ind w:left="720" w:right="520" w:hanging="360"/>
        <w:rPr>
          <w:rFonts w:ascii="Arial" w:hAnsi="Arial" w:eastAsia="Arial" w:cs="Arial"/>
          <w:sz w:val="20"/>
          <w:szCs w:val="20"/>
        </w:rPr>
      </w:pPr>
      <w:r w:rsidRPr="2B93ECC6" w:rsidR="62B732B0">
        <w:rPr>
          <w:rFonts w:ascii="Arial" w:hAnsi="Arial" w:eastAsia="Arial" w:cs="Arial"/>
          <w:sz w:val="20"/>
          <w:szCs w:val="20"/>
        </w:rPr>
        <w:t xml:space="preserve">Failure to perform weekly tasks as </w:t>
      </w:r>
      <w:r w:rsidRPr="2B93ECC6" w:rsidR="62B732B0">
        <w:rPr>
          <w:rFonts w:ascii="Arial" w:hAnsi="Arial" w:eastAsia="Arial" w:cs="Arial"/>
          <w:sz w:val="20"/>
          <w:szCs w:val="20"/>
        </w:rPr>
        <w:t>established</w:t>
      </w:r>
      <w:r w:rsidRPr="2B93ECC6" w:rsidR="62B732B0">
        <w:rPr>
          <w:rFonts w:ascii="Arial" w:hAnsi="Arial" w:eastAsia="Arial" w:cs="Arial"/>
          <w:sz w:val="20"/>
          <w:szCs w:val="20"/>
        </w:rPr>
        <w:t xml:space="preserve"> in Article 10, Section 4 of this constitution;</w:t>
      </w:r>
    </w:p>
    <w:p w:rsidR="2B93ECC6" w:rsidP="2B93ECC6" w:rsidRDefault="2B93ECC6" w14:paraId="2F8E1128" w14:textId="4D8C5EA9">
      <w:pPr>
        <w:pStyle w:val="Normal"/>
        <w:tabs>
          <w:tab w:val="left" w:leader="none" w:pos="720"/>
        </w:tabs>
        <w:ind w:left="0" w:right="520"/>
        <w:rPr>
          <w:rFonts w:ascii="Arial" w:hAnsi="Arial" w:eastAsia="Arial" w:cs="Arial"/>
          <w:sz w:val="20"/>
          <w:szCs w:val="20"/>
        </w:rPr>
      </w:pPr>
    </w:p>
    <w:p w:rsidR="00931513" w:rsidRDefault="002833F9" w14:paraId="00000284" w14:textId="77777777">
      <w:pPr>
        <w:numPr>
          <w:ilvl w:val="0"/>
          <w:numId w:val="33"/>
        </w:numPr>
        <w:tabs>
          <w:tab w:val="left" w:pos="720"/>
        </w:tabs>
        <w:ind w:left="720" w:right="760" w:hanging="360"/>
        <w:rPr>
          <w:rFonts w:ascii="Arial" w:hAnsi="Arial" w:eastAsia="Arial" w:cs="Arial"/>
          <w:sz w:val="20"/>
          <w:szCs w:val="20"/>
        </w:rPr>
      </w:pPr>
      <w:r w:rsidRPr="2B93ECC6" w:rsidR="62B732B0">
        <w:rPr>
          <w:rFonts w:ascii="Arial" w:hAnsi="Arial" w:eastAsia="Arial" w:cs="Arial"/>
          <w:sz w:val="20"/>
          <w:szCs w:val="20"/>
        </w:rPr>
        <w:t xml:space="preserve">Failure to </w:t>
      </w:r>
      <w:r w:rsidRPr="2B93ECC6" w:rsidR="62B732B0">
        <w:rPr>
          <w:rFonts w:ascii="Arial" w:hAnsi="Arial" w:eastAsia="Arial" w:cs="Arial"/>
          <w:sz w:val="20"/>
          <w:szCs w:val="20"/>
        </w:rPr>
        <w:t>maintain</w:t>
      </w:r>
      <w:r w:rsidRPr="2B93ECC6" w:rsidR="62B732B0">
        <w:rPr>
          <w:rFonts w:ascii="Arial" w:hAnsi="Arial" w:eastAsia="Arial" w:cs="Arial"/>
          <w:sz w:val="20"/>
          <w:szCs w:val="20"/>
        </w:rPr>
        <w:t xml:space="preserve"> good academic progress and standing with the University as outlined in Article 5, Section </w:t>
      </w:r>
      <w:r w:rsidRPr="2B93ECC6" w:rsidR="62B732B0">
        <w:rPr>
          <w:rFonts w:ascii="Arial" w:hAnsi="Arial" w:eastAsia="Arial" w:cs="Arial"/>
          <w:sz w:val="20"/>
          <w:szCs w:val="20"/>
        </w:rPr>
        <w:t>1; and</w:t>
      </w:r>
    </w:p>
    <w:p w:rsidR="2B93ECC6" w:rsidP="2B93ECC6" w:rsidRDefault="2B93ECC6" w14:paraId="784E8FF5" w14:textId="6B558CFE">
      <w:pPr>
        <w:pStyle w:val="Normal"/>
        <w:tabs>
          <w:tab w:val="left" w:leader="none" w:pos="720"/>
        </w:tabs>
        <w:ind w:left="0" w:right="760"/>
        <w:rPr>
          <w:rFonts w:ascii="Arial" w:hAnsi="Arial" w:eastAsia="Arial" w:cs="Arial"/>
          <w:sz w:val="20"/>
          <w:szCs w:val="20"/>
        </w:rPr>
      </w:pPr>
    </w:p>
    <w:p w:rsidR="00931513" w:rsidRDefault="002833F9" w14:paraId="00000285" w14:textId="58049755">
      <w:pPr>
        <w:numPr>
          <w:ilvl w:val="0"/>
          <w:numId w:val="33"/>
        </w:numPr>
        <w:tabs>
          <w:tab w:val="left" w:pos="720"/>
        </w:tabs>
        <w:ind w:left="720" w:right="520" w:hanging="360"/>
        <w:rPr>
          <w:rFonts w:ascii="Arial" w:hAnsi="Arial" w:eastAsia="Arial" w:cs="Arial"/>
          <w:sz w:val="20"/>
          <w:szCs w:val="20"/>
        </w:rPr>
      </w:pPr>
      <w:r w:rsidRPr="0748D128" w:rsidR="62B732B0">
        <w:rPr>
          <w:rFonts w:ascii="Arial" w:hAnsi="Arial" w:eastAsia="Arial" w:cs="Arial"/>
          <w:sz w:val="20"/>
          <w:szCs w:val="20"/>
        </w:rPr>
        <w:t xml:space="preserve">The process for </w:t>
      </w:r>
      <w:r w:rsidRPr="0748D128" w:rsidR="62B732B0">
        <w:rPr>
          <w:rFonts w:ascii="Arial" w:hAnsi="Arial" w:eastAsia="Arial" w:cs="Arial"/>
          <w:sz w:val="20"/>
          <w:szCs w:val="20"/>
        </w:rPr>
        <w:t>determining</w:t>
      </w:r>
      <w:r w:rsidRPr="0748D128" w:rsidR="62B732B0">
        <w:rPr>
          <w:rFonts w:ascii="Arial" w:hAnsi="Arial" w:eastAsia="Arial" w:cs="Arial"/>
          <w:sz w:val="20"/>
          <w:szCs w:val="20"/>
        </w:rPr>
        <w:t xml:space="preserve"> just cause for removal will be carried out by the Committee Director, Vice President</w:t>
      </w:r>
      <w:r w:rsidRPr="0748D128" w:rsidR="7283471F">
        <w:rPr>
          <w:rFonts w:ascii="Arial" w:hAnsi="Arial" w:eastAsia="Arial" w:cs="Arial"/>
          <w:sz w:val="20"/>
          <w:szCs w:val="20"/>
        </w:rPr>
        <w:t xml:space="preserve"> of Membership</w:t>
      </w:r>
      <w:r w:rsidRPr="0748D128" w:rsidR="62B732B0">
        <w:rPr>
          <w:rFonts w:ascii="Arial" w:hAnsi="Arial" w:eastAsia="Arial" w:cs="Arial"/>
          <w:sz w:val="20"/>
          <w:szCs w:val="20"/>
        </w:rPr>
        <w:t>, or SUAB President.</w:t>
      </w:r>
    </w:p>
    <w:p w:rsidR="2B93ECC6" w:rsidP="2B93ECC6" w:rsidRDefault="2B93ECC6" w14:paraId="508E1E6D" w14:textId="2A74525A">
      <w:pPr>
        <w:pStyle w:val="Normal"/>
        <w:tabs>
          <w:tab w:val="left" w:leader="none" w:pos="720"/>
        </w:tabs>
        <w:ind w:left="0" w:right="520"/>
        <w:rPr>
          <w:rFonts w:ascii="Arial" w:hAnsi="Arial" w:eastAsia="Arial" w:cs="Arial"/>
          <w:sz w:val="20"/>
          <w:szCs w:val="20"/>
        </w:rPr>
      </w:pPr>
    </w:p>
    <w:p w:rsidR="00931513" w:rsidRDefault="002833F9" w14:paraId="00000286" w14:textId="77777777">
      <w:pPr>
        <w:tabs>
          <w:tab w:val="left" w:pos="1420"/>
        </w:tabs>
        <w:ind w:left="20"/>
        <w:rPr>
          <w:sz w:val="20"/>
          <w:szCs w:val="20"/>
        </w:rPr>
      </w:pPr>
      <w:r w:rsidRPr="2B93ECC6" w:rsidR="62B732B0">
        <w:rPr>
          <w:rFonts w:ascii="Arial" w:hAnsi="Arial" w:eastAsia="Arial" w:cs="Arial"/>
          <w:i w:val="1"/>
          <w:iCs w:val="1"/>
          <w:sz w:val="20"/>
          <w:szCs w:val="20"/>
        </w:rPr>
        <w:t>Section 11.2</w:t>
      </w:r>
      <w:r>
        <w:tab/>
      </w:r>
      <w:r w:rsidRPr="2B93ECC6" w:rsidR="62B732B0">
        <w:rPr>
          <w:rFonts w:ascii="Arial" w:hAnsi="Arial" w:eastAsia="Arial" w:cs="Arial"/>
          <w:i w:val="1"/>
          <w:iCs w:val="1"/>
          <w:sz w:val="18"/>
          <w:szCs w:val="18"/>
        </w:rPr>
        <w:t>Steps in the probationary period process shall include:</w:t>
      </w:r>
    </w:p>
    <w:p w:rsidR="00931513" w:rsidRDefault="00931513" w14:paraId="00000287" w14:textId="77777777">
      <w:pPr>
        <w:rPr>
          <w:sz w:val="20"/>
          <w:szCs w:val="20"/>
        </w:rPr>
      </w:pPr>
    </w:p>
    <w:p w:rsidR="00931513" w:rsidRDefault="002833F9" w14:paraId="00000288" w14:textId="77777777">
      <w:pPr>
        <w:numPr>
          <w:ilvl w:val="0"/>
          <w:numId w:val="14"/>
        </w:numPr>
        <w:tabs>
          <w:tab w:val="left" w:pos="720"/>
        </w:tabs>
        <w:ind w:left="720" w:right="1180" w:hanging="360"/>
        <w:rPr>
          <w:rFonts w:ascii="Arial" w:hAnsi="Arial" w:eastAsia="Arial" w:cs="Arial"/>
          <w:sz w:val="20"/>
          <w:szCs w:val="20"/>
        </w:rPr>
      </w:pPr>
      <w:r w:rsidRPr="2B93ECC6" w:rsidR="62B732B0">
        <w:rPr>
          <w:rFonts w:ascii="Arial" w:hAnsi="Arial" w:eastAsia="Arial" w:cs="Arial"/>
          <w:sz w:val="20"/>
          <w:szCs w:val="20"/>
        </w:rPr>
        <w:t>The</w:t>
      </w:r>
      <w:r w:rsidRPr="2B93ECC6" w:rsidR="62B732B0">
        <w:rPr>
          <w:rFonts w:ascii="Arial" w:hAnsi="Arial" w:eastAsia="Arial" w:cs="Arial"/>
          <w:sz w:val="20"/>
          <w:szCs w:val="20"/>
        </w:rPr>
        <w:t xml:space="preserve"> Committee Director, Vice President of Membership, SUAB President, or advisor will </w:t>
      </w:r>
      <w:r w:rsidRPr="2B93ECC6" w:rsidR="62B732B0">
        <w:rPr>
          <w:rFonts w:ascii="Arial" w:hAnsi="Arial" w:eastAsia="Arial" w:cs="Arial"/>
          <w:sz w:val="20"/>
          <w:szCs w:val="20"/>
        </w:rPr>
        <w:t>determine</w:t>
      </w:r>
      <w:r w:rsidRPr="2B93ECC6" w:rsidR="62B732B0">
        <w:rPr>
          <w:rFonts w:ascii="Arial" w:hAnsi="Arial" w:eastAsia="Arial" w:cs="Arial"/>
          <w:sz w:val="20"/>
          <w:szCs w:val="20"/>
        </w:rPr>
        <w:t xml:space="preserve"> just cause for removal of a member;</w:t>
      </w:r>
      <w:r w:rsidRPr="2B93ECC6" w:rsidR="62B732B0">
        <w:rPr>
          <w:rFonts w:ascii="Arial" w:hAnsi="Arial" w:eastAsia="Arial" w:cs="Arial"/>
          <w:sz w:val="20"/>
          <w:szCs w:val="20"/>
        </w:rPr>
        <w:t xml:space="preserve"> </w:t>
      </w:r>
    </w:p>
    <w:p w:rsidR="2B93ECC6" w:rsidP="2B93ECC6" w:rsidRDefault="2B93ECC6" w14:paraId="44EF4E05" w14:textId="3AA3F3D7">
      <w:pPr>
        <w:pStyle w:val="Normal"/>
        <w:tabs>
          <w:tab w:val="left" w:leader="none" w:pos="720"/>
        </w:tabs>
        <w:ind w:left="0" w:right="1180"/>
        <w:rPr>
          <w:rFonts w:ascii="Arial" w:hAnsi="Arial" w:eastAsia="Arial" w:cs="Arial"/>
          <w:sz w:val="20"/>
          <w:szCs w:val="20"/>
        </w:rPr>
      </w:pPr>
    </w:p>
    <w:p w:rsidR="00931513" w:rsidRDefault="002833F9" w14:paraId="00000289" w14:textId="567CDECF">
      <w:pPr>
        <w:numPr>
          <w:ilvl w:val="0"/>
          <w:numId w:val="14"/>
        </w:numPr>
        <w:tabs>
          <w:tab w:val="left" w:pos="720"/>
        </w:tabs>
        <w:ind w:left="720" w:right="1180" w:hanging="360"/>
        <w:rPr>
          <w:rFonts w:ascii="Arial" w:hAnsi="Arial" w:eastAsia="Arial" w:cs="Arial"/>
          <w:sz w:val="20"/>
          <w:szCs w:val="20"/>
        </w:rPr>
      </w:pPr>
      <w:r w:rsidRPr="2B93ECC6" w:rsidR="62B732B0">
        <w:rPr>
          <w:rFonts w:ascii="Arial" w:hAnsi="Arial" w:eastAsia="Arial" w:cs="Arial"/>
          <w:sz w:val="20"/>
          <w:szCs w:val="20"/>
        </w:rPr>
        <w:t>The member in question will receive an email from the SUAB Advisor and/or Vice President of Membership that outlines the is</w:t>
      </w:r>
      <w:r w:rsidRPr="2B93ECC6" w:rsidR="62B732B0">
        <w:rPr>
          <w:rFonts w:ascii="Arial" w:hAnsi="Arial" w:eastAsia="Arial" w:cs="Arial"/>
          <w:sz w:val="20"/>
          <w:szCs w:val="20"/>
        </w:rPr>
        <w:t>sue that qualifies for just cause of termination illustrated in Article 11.1;</w:t>
      </w:r>
    </w:p>
    <w:p w:rsidR="2B93ECC6" w:rsidP="2B93ECC6" w:rsidRDefault="2B93ECC6" w14:paraId="3B228C4C" w14:textId="3E4F3E8D">
      <w:pPr>
        <w:pStyle w:val="Normal"/>
        <w:tabs>
          <w:tab w:val="left" w:leader="none" w:pos="720"/>
        </w:tabs>
        <w:ind w:left="0" w:right="1180"/>
        <w:rPr>
          <w:rFonts w:ascii="Arial" w:hAnsi="Arial" w:eastAsia="Arial" w:cs="Arial"/>
          <w:sz w:val="20"/>
          <w:szCs w:val="20"/>
        </w:rPr>
      </w:pPr>
    </w:p>
    <w:p w:rsidR="00931513" w:rsidRDefault="002833F9" w14:paraId="0000028A" w14:textId="6CDC93FE">
      <w:pPr>
        <w:numPr>
          <w:ilvl w:val="0"/>
          <w:numId w:val="14"/>
        </w:numPr>
        <w:tabs>
          <w:tab w:val="left" w:pos="720"/>
        </w:tabs>
        <w:ind w:left="720" w:right="1180" w:hanging="360"/>
        <w:rPr>
          <w:rFonts w:ascii="Arial" w:hAnsi="Arial" w:eastAsia="Arial" w:cs="Arial"/>
          <w:sz w:val="20"/>
          <w:szCs w:val="20"/>
        </w:rPr>
      </w:pPr>
      <w:r w:rsidRPr="2B93ECC6" w:rsidR="62B732B0">
        <w:rPr>
          <w:rFonts w:ascii="Arial" w:hAnsi="Arial" w:eastAsia="Arial" w:cs="Arial"/>
          <w:sz w:val="20"/>
          <w:szCs w:val="20"/>
        </w:rPr>
        <w:t xml:space="preserve">The Vice President of Membership and the SUAB advisor will </w:t>
      </w:r>
      <w:r w:rsidRPr="2B93ECC6" w:rsidR="62B732B0">
        <w:rPr>
          <w:rFonts w:ascii="Arial" w:hAnsi="Arial" w:eastAsia="Arial" w:cs="Arial"/>
          <w:sz w:val="20"/>
          <w:szCs w:val="20"/>
        </w:rPr>
        <w:t>be responsible for</w:t>
      </w:r>
      <w:r w:rsidRPr="2B93ECC6" w:rsidR="62B732B0">
        <w:rPr>
          <w:rFonts w:ascii="Arial" w:hAnsi="Arial" w:eastAsia="Arial" w:cs="Arial"/>
          <w:sz w:val="20"/>
          <w:szCs w:val="20"/>
        </w:rPr>
        <w:t xml:space="preserve"> scheduling a behavior meeting time with the member in question;</w:t>
      </w:r>
      <w:r w:rsidRPr="2B93ECC6" w:rsidR="62B732B0">
        <w:rPr>
          <w:rFonts w:ascii="Arial" w:hAnsi="Arial" w:eastAsia="Arial" w:cs="Arial"/>
          <w:sz w:val="20"/>
          <w:szCs w:val="20"/>
        </w:rPr>
        <w:t xml:space="preserve"> </w:t>
      </w:r>
    </w:p>
    <w:p w:rsidR="2B93ECC6" w:rsidP="2B93ECC6" w:rsidRDefault="2B93ECC6" w14:paraId="39468F0C" w14:textId="5A01DD8B">
      <w:pPr>
        <w:pStyle w:val="Normal"/>
        <w:tabs>
          <w:tab w:val="left" w:leader="none" w:pos="720"/>
        </w:tabs>
        <w:ind w:left="0" w:right="1180"/>
        <w:rPr>
          <w:rFonts w:ascii="Arial" w:hAnsi="Arial" w:eastAsia="Arial" w:cs="Arial"/>
          <w:sz w:val="20"/>
          <w:szCs w:val="20"/>
        </w:rPr>
      </w:pPr>
    </w:p>
    <w:p w:rsidR="00931513" w:rsidRDefault="002833F9" w14:paraId="0000028B" w14:textId="77777777">
      <w:pPr>
        <w:numPr>
          <w:ilvl w:val="0"/>
          <w:numId w:val="14"/>
        </w:numPr>
        <w:tabs>
          <w:tab w:val="left" w:pos="720"/>
        </w:tabs>
        <w:ind w:left="720" w:right="1180" w:hanging="360"/>
        <w:rPr>
          <w:rFonts w:ascii="Arial" w:hAnsi="Arial" w:eastAsia="Arial" w:cs="Arial"/>
          <w:sz w:val="20"/>
          <w:szCs w:val="20"/>
        </w:rPr>
      </w:pPr>
      <w:r w:rsidRPr="2B93ECC6" w:rsidR="62B732B0">
        <w:rPr>
          <w:rFonts w:ascii="Arial" w:hAnsi="Arial" w:eastAsia="Arial" w:cs="Arial"/>
          <w:sz w:val="20"/>
          <w:szCs w:val="20"/>
        </w:rPr>
        <w:t>The member in question will then me</w:t>
      </w:r>
      <w:r w:rsidRPr="2B93ECC6" w:rsidR="62B732B0">
        <w:rPr>
          <w:rFonts w:ascii="Arial" w:hAnsi="Arial" w:eastAsia="Arial" w:cs="Arial"/>
          <w:sz w:val="20"/>
          <w:szCs w:val="20"/>
        </w:rPr>
        <w:t xml:space="preserve">et with the SUAB advisor and Vice President of Membership to </w:t>
      </w:r>
      <w:r w:rsidRPr="2B93ECC6" w:rsidR="62B732B0">
        <w:rPr>
          <w:rFonts w:ascii="Arial" w:hAnsi="Arial" w:eastAsia="Arial" w:cs="Arial"/>
          <w:sz w:val="20"/>
          <w:szCs w:val="20"/>
        </w:rPr>
        <w:t>determine</w:t>
      </w:r>
      <w:r w:rsidRPr="2B93ECC6" w:rsidR="62B732B0">
        <w:rPr>
          <w:rFonts w:ascii="Arial" w:hAnsi="Arial" w:eastAsia="Arial" w:cs="Arial"/>
          <w:sz w:val="20"/>
          <w:szCs w:val="20"/>
        </w:rPr>
        <w:t xml:space="preserve"> a list of action items responsible for fixing or improving the member’s behavior;</w:t>
      </w:r>
    </w:p>
    <w:p w:rsidR="2B93ECC6" w:rsidP="2B93ECC6" w:rsidRDefault="2B93ECC6" w14:paraId="65F7DC06" w14:textId="3C60D442">
      <w:pPr>
        <w:pStyle w:val="Normal"/>
        <w:tabs>
          <w:tab w:val="left" w:leader="none" w:pos="720"/>
        </w:tabs>
        <w:ind w:left="0" w:right="1180"/>
        <w:rPr>
          <w:rFonts w:ascii="Arial" w:hAnsi="Arial" w:eastAsia="Arial" w:cs="Arial"/>
          <w:sz w:val="20"/>
          <w:szCs w:val="20"/>
        </w:rPr>
      </w:pPr>
    </w:p>
    <w:p w:rsidR="00931513" w:rsidRDefault="002833F9" w14:paraId="0000028C" w14:textId="173F56ED">
      <w:pPr>
        <w:numPr>
          <w:ilvl w:val="0"/>
          <w:numId w:val="14"/>
        </w:numPr>
        <w:tabs>
          <w:tab w:val="left" w:pos="720"/>
        </w:tabs>
        <w:ind w:left="720" w:right="1180" w:hanging="360"/>
        <w:rPr>
          <w:rFonts w:ascii="Arial" w:hAnsi="Arial" w:eastAsia="Arial" w:cs="Arial"/>
          <w:sz w:val="20"/>
          <w:szCs w:val="20"/>
        </w:rPr>
      </w:pPr>
      <w:r w:rsidRPr="2B93ECC6" w:rsidR="62B732B0">
        <w:rPr>
          <w:rFonts w:ascii="Arial" w:hAnsi="Arial" w:eastAsia="Arial" w:cs="Arial"/>
          <w:sz w:val="20"/>
          <w:szCs w:val="20"/>
        </w:rPr>
        <w:t>The member in question will be expected to complete this list of action items and show improvement by a</w:t>
      </w:r>
      <w:r w:rsidRPr="2B93ECC6" w:rsidR="62B732B0">
        <w:rPr>
          <w:rFonts w:ascii="Arial" w:hAnsi="Arial" w:eastAsia="Arial" w:cs="Arial"/>
          <w:sz w:val="20"/>
          <w:szCs w:val="20"/>
        </w:rPr>
        <w:t xml:space="preserve"> time determined in the behavior meeting;</w:t>
      </w:r>
    </w:p>
    <w:p w:rsidR="2B93ECC6" w:rsidP="2B93ECC6" w:rsidRDefault="2B93ECC6" w14:paraId="36A86C9D" w14:textId="7864988E">
      <w:pPr>
        <w:pStyle w:val="Normal"/>
        <w:tabs>
          <w:tab w:val="left" w:leader="none" w:pos="720"/>
        </w:tabs>
        <w:ind w:left="0" w:right="1180"/>
        <w:rPr>
          <w:rFonts w:ascii="Arial" w:hAnsi="Arial" w:eastAsia="Arial" w:cs="Arial"/>
          <w:sz w:val="20"/>
          <w:szCs w:val="20"/>
        </w:rPr>
      </w:pPr>
    </w:p>
    <w:p w:rsidR="00931513" w:rsidRDefault="002833F9" w14:paraId="0000028D" w14:textId="6287BF35">
      <w:pPr>
        <w:numPr>
          <w:ilvl w:val="0"/>
          <w:numId w:val="14"/>
        </w:numPr>
        <w:tabs>
          <w:tab w:val="left" w:pos="720"/>
        </w:tabs>
        <w:ind w:left="720" w:right="1180" w:hanging="360"/>
        <w:rPr>
          <w:rFonts w:ascii="Arial" w:hAnsi="Arial" w:eastAsia="Arial" w:cs="Arial"/>
          <w:sz w:val="20"/>
          <w:szCs w:val="20"/>
        </w:rPr>
      </w:pPr>
      <w:r w:rsidRPr="76C7B10F" w:rsidR="62B732B0">
        <w:rPr>
          <w:rFonts w:ascii="Arial" w:hAnsi="Arial" w:eastAsia="Arial" w:cs="Arial"/>
          <w:sz w:val="20"/>
          <w:szCs w:val="20"/>
        </w:rPr>
        <w:t xml:space="preserve">If no improvement is shown, </w:t>
      </w:r>
      <w:r w:rsidRPr="76C7B10F" w:rsidR="62B732B0">
        <w:rPr>
          <w:rFonts w:ascii="Arial" w:hAnsi="Arial" w:eastAsia="Arial" w:cs="Arial"/>
          <w:sz w:val="20"/>
          <w:szCs w:val="20"/>
        </w:rPr>
        <w:t>determined</w:t>
      </w:r>
      <w:r w:rsidRPr="76C7B10F" w:rsidR="62B732B0">
        <w:rPr>
          <w:rFonts w:ascii="Arial" w:hAnsi="Arial" w:eastAsia="Arial" w:cs="Arial"/>
          <w:sz w:val="20"/>
          <w:szCs w:val="20"/>
        </w:rPr>
        <w:t xml:space="preserve"> by the advisor and/or Graduate Assistants, in the given </w:t>
      </w:r>
      <w:r w:rsidRPr="76C7B10F" w:rsidR="62B732B0">
        <w:rPr>
          <w:rFonts w:ascii="Arial" w:hAnsi="Arial" w:eastAsia="Arial" w:cs="Arial"/>
          <w:sz w:val="20"/>
          <w:szCs w:val="20"/>
        </w:rPr>
        <w:t>time frame</w:t>
      </w:r>
      <w:r w:rsidRPr="76C7B10F" w:rsidR="62B732B0">
        <w:rPr>
          <w:rFonts w:ascii="Arial" w:hAnsi="Arial" w:eastAsia="Arial" w:cs="Arial"/>
          <w:sz w:val="20"/>
          <w:szCs w:val="20"/>
        </w:rPr>
        <w:t>, the member will then undergo the termination process outlined in 11.3</w:t>
      </w:r>
      <w:r w:rsidRPr="76C7B10F" w:rsidR="71E144AD">
        <w:rPr>
          <w:rFonts w:ascii="Arial" w:hAnsi="Arial" w:eastAsia="Arial" w:cs="Arial"/>
          <w:sz w:val="20"/>
          <w:szCs w:val="20"/>
        </w:rPr>
        <w:t>;</w:t>
      </w:r>
      <w:r w:rsidRPr="76C7B10F" w:rsidR="62B732B0">
        <w:rPr>
          <w:rFonts w:ascii="Arial" w:hAnsi="Arial" w:eastAsia="Arial" w:cs="Arial"/>
          <w:sz w:val="20"/>
          <w:szCs w:val="20"/>
        </w:rPr>
        <w:t xml:space="preserve"> </w:t>
      </w:r>
    </w:p>
    <w:p w:rsidR="2B93ECC6" w:rsidP="2B93ECC6" w:rsidRDefault="2B93ECC6" w14:paraId="4003B4D9" w14:textId="1E69FB74">
      <w:pPr>
        <w:pStyle w:val="Normal"/>
        <w:tabs>
          <w:tab w:val="left" w:leader="none" w:pos="720"/>
        </w:tabs>
        <w:ind w:left="0" w:right="1180"/>
        <w:rPr>
          <w:rFonts w:ascii="Arial" w:hAnsi="Arial" w:eastAsia="Arial" w:cs="Arial"/>
          <w:sz w:val="20"/>
          <w:szCs w:val="20"/>
        </w:rPr>
      </w:pPr>
    </w:p>
    <w:p w:rsidR="00931513" w:rsidRDefault="002833F9" w14:paraId="0000028E" w14:textId="39635F9D">
      <w:pPr>
        <w:numPr>
          <w:ilvl w:val="0"/>
          <w:numId w:val="14"/>
        </w:numPr>
        <w:tabs>
          <w:tab w:val="left" w:pos="720"/>
        </w:tabs>
        <w:ind w:left="720" w:right="1180" w:hanging="360"/>
        <w:rPr>
          <w:rFonts w:ascii="Arial" w:hAnsi="Arial" w:eastAsia="Arial" w:cs="Arial"/>
          <w:sz w:val="20"/>
          <w:szCs w:val="20"/>
        </w:rPr>
      </w:pPr>
      <w:r w:rsidRPr="76C7B10F" w:rsidR="62B732B0">
        <w:rPr>
          <w:rFonts w:ascii="Arial" w:hAnsi="Arial" w:eastAsia="Arial" w:cs="Arial"/>
          <w:sz w:val="20"/>
          <w:szCs w:val="20"/>
        </w:rPr>
        <w:t xml:space="preserve">If improvement is shown, </w:t>
      </w:r>
      <w:r w:rsidRPr="76C7B10F" w:rsidR="62B732B0">
        <w:rPr>
          <w:rFonts w:ascii="Arial" w:hAnsi="Arial" w:eastAsia="Arial" w:cs="Arial"/>
          <w:sz w:val="20"/>
          <w:szCs w:val="20"/>
        </w:rPr>
        <w:t>determined</w:t>
      </w:r>
      <w:r w:rsidRPr="76C7B10F" w:rsidR="62B732B0">
        <w:rPr>
          <w:rFonts w:ascii="Arial" w:hAnsi="Arial" w:eastAsia="Arial" w:cs="Arial"/>
          <w:sz w:val="20"/>
          <w:szCs w:val="20"/>
        </w:rPr>
        <w:t xml:space="preserve"> by the advisor and/or Graduate Assistants, the member in question then assumes their regular responsibilities and </w:t>
      </w:r>
      <w:r w:rsidRPr="76C7B10F" w:rsidR="62B732B0">
        <w:rPr>
          <w:rFonts w:ascii="Arial" w:hAnsi="Arial" w:eastAsia="Arial" w:cs="Arial"/>
          <w:sz w:val="20"/>
          <w:szCs w:val="20"/>
        </w:rPr>
        <w:t>are</w:t>
      </w:r>
      <w:r w:rsidRPr="76C7B10F" w:rsidR="62B732B0">
        <w:rPr>
          <w:rFonts w:ascii="Arial" w:hAnsi="Arial" w:eastAsia="Arial" w:cs="Arial"/>
          <w:sz w:val="20"/>
          <w:szCs w:val="20"/>
        </w:rPr>
        <w:t xml:space="preserve"> no longer in the probationary period</w:t>
      </w:r>
      <w:r w:rsidRPr="76C7B10F" w:rsidR="58321C00">
        <w:rPr>
          <w:rFonts w:ascii="Arial" w:hAnsi="Arial" w:eastAsia="Arial" w:cs="Arial"/>
          <w:sz w:val="20"/>
          <w:szCs w:val="20"/>
        </w:rPr>
        <w:t>;</w:t>
      </w:r>
      <w:r w:rsidRPr="76C7B10F" w:rsidR="62B732B0">
        <w:rPr>
          <w:rFonts w:ascii="Arial" w:hAnsi="Arial" w:eastAsia="Arial" w:cs="Arial"/>
          <w:sz w:val="20"/>
          <w:szCs w:val="20"/>
        </w:rPr>
        <w:t xml:space="preserve"> </w:t>
      </w:r>
    </w:p>
    <w:p w:rsidR="2B93ECC6" w:rsidP="2B93ECC6" w:rsidRDefault="2B93ECC6" w14:paraId="3BDBC7A4" w14:textId="416F7233">
      <w:pPr>
        <w:pStyle w:val="Normal"/>
        <w:tabs>
          <w:tab w:val="left" w:leader="none" w:pos="720"/>
        </w:tabs>
        <w:ind w:left="0" w:right="1180"/>
        <w:rPr>
          <w:rFonts w:ascii="Arial" w:hAnsi="Arial" w:eastAsia="Arial" w:cs="Arial"/>
          <w:sz w:val="20"/>
          <w:szCs w:val="20"/>
        </w:rPr>
      </w:pPr>
    </w:p>
    <w:p w:rsidR="00931513" w:rsidRDefault="002833F9" w14:paraId="0000028F" w14:textId="6D2A6F8B">
      <w:pPr>
        <w:numPr>
          <w:ilvl w:val="0"/>
          <w:numId w:val="14"/>
        </w:numPr>
        <w:tabs>
          <w:tab w:val="left" w:pos="720"/>
        </w:tabs>
        <w:ind w:left="720" w:right="1180" w:hanging="360"/>
        <w:rPr>
          <w:rFonts w:ascii="Arial" w:hAnsi="Arial" w:eastAsia="Arial" w:cs="Arial"/>
          <w:sz w:val="20"/>
          <w:szCs w:val="20"/>
        </w:rPr>
      </w:pPr>
      <w:r w:rsidRPr="76C7B10F" w:rsidR="62B732B0">
        <w:rPr>
          <w:rFonts w:ascii="Arial" w:hAnsi="Arial" w:eastAsia="Arial" w:cs="Arial"/>
          <w:sz w:val="20"/>
          <w:szCs w:val="20"/>
        </w:rPr>
        <w:t xml:space="preserve">If a probationary period is </w:t>
      </w:r>
      <w:r w:rsidRPr="76C7B10F" w:rsidR="62B732B0">
        <w:rPr>
          <w:rFonts w:ascii="Arial" w:hAnsi="Arial" w:eastAsia="Arial" w:cs="Arial"/>
          <w:sz w:val="20"/>
          <w:szCs w:val="20"/>
        </w:rPr>
        <w:t>required of</w:t>
      </w:r>
      <w:r w:rsidRPr="76C7B10F" w:rsidR="62B732B0">
        <w:rPr>
          <w:rFonts w:ascii="Arial" w:hAnsi="Arial" w:eastAsia="Arial" w:cs="Arial"/>
          <w:sz w:val="20"/>
          <w:szCs w:val="20"/>
        </w:rPr>
        <w:t xml:space="preserve"> a member more than 2 times, or an executive member more th</w:t>
      </w:r>
      <w:r w:rsidRPr="76C7B10F" w:rsidR="62B732B0">
        <w:rPr>
          <w:rFonts w:ascii="Arial" w:hAnsi="Arial" w:eastAsia="Arial" w:cs="Arial"/>
          <w:sz w:val="20"/>
          <w:szCs w:val="20"/>
        </w:rPr>
        <w:t>an 1 time, they will then undergo the termination process outlined in 11.3</w:t>
      </w:r>
      <w:r w:rsidRPr="76C7B10F" w:rsidR="3A5B72AF">
        <w:rPr>
          <w:rFonts w:ascii="Arial" w:hAnsi="Arial" w:eastAsia="Arial" w:cs="Arial"/>
          <w:sz w:val="20"/>
          <w:szCs w:val="20"/>
        </w:rPr>
        <w:t>;</w:t>
      </w:r>
      <w:r w:rsidRPr="76C7B10F" w:rsidR="62B732B0">
        <w:rPr>
          <w:rFonts w:ascii="Arial" w:hAnsi="Arial" w:eastAsia="Arial" w:cs="Arial"/>
          <w:sz w:val="20"/>
          <w:szCs w:val="20"/>
        </w:rPr>
        <w:t xml:space="preserve"> </w:t>
      </w:r>
    </w:p>
    <w:p w:rsidR="00931513" w:rsidRDefault="00931513" w14:paraId="00000290" w14:textId="77777777">
      <w:pPr>
        <w:tabs>
          <w:tab w:val="left" w:pos="720"/>
        </w:tabs>
        <w:ind w:right="1180"/>
        <w:rPr>
          <w:rFonts w:ascii="Arial" w:hAnsi="Arial" w:eastAsia="Arial" w:cs="Arial"/>
          <w:sz w:val="20"/>
          <w:szCs w:val="20"/>
        </w:rPr>
      </w:pPr>
    </w:p>
    <w:p w:rsidR="00931513" w:rsidP="2B93ECC6" w:rsidRDefault="002833F9" w14:paraId="00000291" w14:textId="77777777">
      <w:pPr>
        <w:tabs>
          <w:tab w:val="left" w:pos="1420"/>
        </w:tabs>
        <w:ind w:left="20"/>
        <w:rPr>
          <w:rFonts w:ascii="Arial" w:hAnsi="Arial" w:eastAsia="Arial" w:cs="Arial"/>
          <w:i w:val="1"/>
          <w:iCs w:val="1"/>
          <w:sz w:val="18"/>
          <w:szCs w:val="18"/>
        </w:rPr>
      </w:pPr>
      <w:r w:rsidRPr="2B93ECC6" w:rsidR="62B732B0">
        <w:rPr>
          <w:rFonts w:ascii="Arial" w:hAnsi="Arial" w:eastAsia="Arial" w:cs="Arial"/>
          <w:i w:val="1"/>
          <w:iCs w:val="1"/>
          <w:sz w:val="20"/>
          <w:szCs w:val="20"/>
        </w:rPr>
        <w:t>Section 11.3</w:t>
      </w:r>
      <w:r>
        <w:tab/>
      </w:r>
      <w:r w:rsidRPr="2B93ECC6" w:rsidR="62B732B0">
        <w:rPr>
          <w:rFonts w:ascii="Arial" w:hAnsi="Arial" w:eastAsia="Arial" w:cs="Arial"/>
          <w:i w:val="1"/>
          <w:iCs w:val="1"/>
          <w:sz w:val="18"/>
          <w:szCs w:val="18"/>
        </w:rPr>
        <w:t>Steps in the termination process shall include:</w:t>
      </w:r>
    </w:p>
    <w:p w:rsidR="00931513" w:rsidP="2B93ECC6" w:rsidRDefault="00931513" w14:paraId="00000292" w14:textId="77777777">
      <w:pPr>
        <w:tabs>
          <w:tab w:val="left" w:pos="720"/>
        </w:tabs>
        <w:ind w:right="1180"/>
        <w:rPr>
          <w:rFonts w:ascii="Arial" w:hAnsi="Arial" w:eastAsia="Arial" w:cs="Arial"/>
          <w:i w:val="1"/>
          <w:iCs w:val="1"/>
          <w:sz w:val="18"/>
          <w:szCs w:val="18"/>
        </w:rPr>
      </w:pPr>
    </w:p>
    <w:p w:rsidR="00931513" w:rsidRDefault="002833F9" w14:paraId="00000293" w14:textId="77777777">
      <w:pPr>
        <w:numPr>
          <w:ilvl w:val="0"/>
          <w:numId w:val="35"/>
        </w:numPr>
        <w:tabs>
          <w:tab w:val="left" w:pos="720"/>
        </w:tabs>
        <w:ind w:right="1180"/>
        <w:rPr>
          <w:rFonts w:ascii="Arial" w:hAnsi="Arial" w:eastAsia="Arial" w:cs="Arial"/>
          <w:sz w:val="20"/>
          <w:szCs w:val="20"/>
        </w:rPr>
      </w:pPr>
      <w:r w:rsidRPr="2B93ECC6" w:rsidR="62B732B0">
        <w:rPr>
          <w:rFonts w:ascii="Arial" w:hAnsi="Arial" w:eastAsia="Arial" w:cs="Arial"/>
          <w:sz w:val="20"/>
          <w:szCs w:val="20"/>
        </w:rPr>
        <w:t xml:space="preserve">The member in question will receive an email </w:t>
      </w:r>
      <w:r w:rsidRPr="2B93ECC6" w:rsidR="62B732B0">
        <w:rPr>
          <w:rFonts w:ascii="Arial" w:hAnsi="Arial" w:eastAsia="Arial" w:cs="Arial"/>
          <w:sz w:val="20"/>
          <w:szCs w:val="20"/>
        </w:rPr>
        <w:t>indicating</w:t>
      </w:r>
      <w:r w:rsidRPr="2B93ECC6" w:rsidR="62B732B0">
        <w:rPr>
          <w:rFonts w:ascii="Arial" w:hAnsi="Arial" w:eastAsia="Arial" w:cs="Arial"/>
          <w:sz w:val="20"/>
          <w:szCs w:val="20"/>
        </w:rPr>
        <w:t xml:space="preserve"> their termination;</w:t>
      </w:r>
    </w:p>
    <w:p w:rsidR="2B93ECC6" w:rsidP="2B93ECC6" w:rsidRDefault="2B93ECC6" w14:paraId="71FB7D64" w14:textId="6D8F17D9">
      <w:pPr>
        <w:pStyle w:val="Normal"/>
        <w:tabs>
          <w:tab w:val="left" w:leader="none" w:pos="720"/>
        </w:tabs>
        <w:ind w:left="0" w:right="1180"/>
        <w:rPr>
          <w:rFonts w:ascii="Arial" w:hAnsi="Arial" w:eastAsia="Arial" w:cs="Arial"/>
          <w:sz w:val="20"/>
          <w:szCs w:val="20"/>
        </w:rPr>
      </w:pPr>
    </w:p>
    <w:p w:rsidR="00931513" w:rsidRDefault="002833F9" w14:paraId="00000294" w14:textId="77777777">
      <w:pPr>
        <w:numPr>
          <w:ilvl w:val="0"/>
          <w:numId w:val="35"/>
        </w:numPr>
        <w:tabs>
          <w:tab w:val="left" w:pos="720"/>
        </w:tabs>
        <w:ind w:right="1180"/>
        <w:rPr>
          <w:rFonts w:ascii="Arial" w:hAnsi="Arial" w:eastAsia="Arial" w:cs="Arial"/>
          <w:sz w:val="20"/>
          <w:szCs w:val="20"/>
        </w:rPr>
      </w:pPr>
      <w:r w:rsidRPr="2B93ECC6" w:rsidR="62B732B0">
        <w:rPr>
          <w:rFonts w:ascii="Arial" w:hAnsi="Arial" w:eastAsia="Arial" w:cs="Arial"/>
          <w:sz w:val="20"/>
          <w:szCs w:val="20"/>
        </w:rPr>
        <w:t xml:space="preserve">The member in question will be given the opportunity to write a letter on their behalf to the Executive Board or present at a meeting </w:t>
      </w:r>
      <w:r w:rsidRPr="2B93ECC6" w:rsidR="62B732B0">
        <w:rPr>
          <w:rFonts w:ascii="Arial" w:hAnsi="Arial" w:eastAsia="Arial" w:cs="Arial"/>
          <w:sz w:val="20"/>
          <w:szCs w:val="20"/>
        </w:rPr>
        <w:t>regarding</w:t>
      </w:r>
      <w:r w:rsidRPr="2B93ECC6" w:rsidR="62B732B0">
        <w:rPr>
          <w:rFonts w:ascii="Arial" w:hAnsi="Arial" w:eastAsia="Arial" w:cs="Arial"/>
          <w:sz w:val="20"/>
          <w:szCs w:val="20"/>
        </w:rPr>
        <w:t xml:space="preserve"> the issue at hand;</w:t>
      </w:r>
    </w:p>
    <w:p w:rsidR="2B93ECC6" w:rsidP="2B93ECC6" w:rsidRDefault="2B93ECC6" w14:paraId="1F1DD2AB" w14:textId="362BBF4A">
      <w:pPr>
        <w:pStyle w:val="Normal"/>
        <w:tabs>
          <w:tab w:val="left" w:leader="none" w:pos="720"/>
        </w:tabs>
        <w:ind w:left="0" w:right="1180"/>
        <w:rPr>
          <w:rFonts w:ascii="Arial" w:hAnsi="Arial" w:eastAsia="Arial" w:cs="Arial"/>
          <w:sz w:val="20"/>
          <w:szCs w:val="20"/>
        </w:rPr>
      </w:pPr>
    </w:p>
    <w:p w:rsidR="00931513" w:rsidRDefault="002833F9" w14:paraId="00000295" w14:textId="77777777">
      <w:pPr>
        <w:numPr>
          <w:ilvl w:val="0"/>
          <w:numId w:val="35"/>
        </w:numPr>
        <w:tabs>
          <w:tab w:val="left" w:pos="720"/>
        </w:tabs>
        <w:ind w:right="1180"/>
        <w:rPr>
          <w:rFonts w:ascii="Arial" w:hAnsi="Arial" w:eastAsia="Arial" w:cs="Arial"/>
          <w:sz w:val="20"/>
          <w:szCs w:val="20"/>
        </w:rPr>
      </w:pPr>
      <w:r w:rsidRPr="2B93ECC6" w:rsidR="62B732B0">
        <w:rPr>
          <w:rFonts w:ascii="Arial" w:hAnsi="Arial" w:eastAsia="Arial" w:cs="Arial"/>
          <w:sz w:val="20"/>
          <w:szCs w:val="20"/>
        </w:rPr>
        <w:t xml:space="preserve">At the meeting in </w:t>
      </w:r>
      <w:r w:rsidRPr="2B93ECC6" w:rsidR="62B732B0">
        <w:rPr>
          <w:rFonts w:ascii="Arial" w:hAnsi="Arial" w:eastAsia="Arial" w:cs="Arial"/>
          <w:sz w:val="20"/>
          <w:szCs w:val="20"/>
        </w:rPr>
        <w:t>which the issue is presented to the Executive Board, the member in question will be given the opportunity to speak on their behalf or their statement will be read;</w:t>
      </w:r>
    </w:p>
    <w:p w:rsidR="2B93ECC6" w:rsidP="2B93ECC6" w:rsidRDefault="2B93ECC6" w14:paraId="10EF80CB" w14:textId="6D2890A2">
      <w:pPr>
        <w:pStyle w:val="Normal"/>
        <w:tabs>
          <w:tab w:val="left" w:leader="none" w:pos="720"/>
        </w:tabs>
        <w:ind w:left="0" w:right="1180"/>
        <w:rPr>
          <w:rFonts w:ascii="Arial" w:hAnsi="Arial" w:eastAsia="Arial" w:cs="Arial"/>
          <w:sz w:val="20"/>
          <w:szCs w:val="20"/>
        </w:rPr>
      </w:pPr>
    </w:p>
    <w:p w:rsidR="00931513" w:rsidRDefault="002833F9" w14:paraId="00000296" w14:textId="77777777">
      <w:pPr>
        <w:numPr>
          <w:ilvl w:val="0"/>
          <w:numId w:val="35"/>
        </w:numPr>
        <w:tabs>
          <w:tab w:val="left" w:pos="720"/>
        </w:tabs>
        <w:ind w:right="1180"/>
        <w:rPr>
          <w:rFonts w:ascii="Arial" w:hAnsi="Arial" w:eastAsia="Arial" w:cs="Arial"/>
          <w:sz w:val="20"/>
          <w:szCs w:val="20"/>
        </w:rPr>
      </w:pPr>
      <w:r w:rsidRPr="2B93ECC6" w:rsidR="62B732B0">
        <w:rPr>
          <w:rFonts w:ascii="Arial" w:hAnsi="Arial" w:eastAsia="Arial" w:cs="Arial"/>
          <w:sz w:val="20"/>
          <w:szCs w:val="20"/>
        </w:rPr>
        <w:t>After the member has been given the opportunity to speak on their behalf, or their statement</w:t>
      </w:r>
      <w:r w:rsidRPr="2B93ECC6" w:rsidR="62B732B0">
        <w:rPr>
          <w:rFonts w:ascii="Arial" w:hAnsi="Arial" w:eastAsia="Arial" w:cs="Arial"/>
          <w:sz w:val="20"/>
          <w:szCs w:val="20"/>
        </w:rPr>
        <w:t xml:space="preserve"> has been read, they will be excused from the meeting, and discussion of the issue will begin;</w:t>
      </w:r>
    </w:p>
    <w:p w:rsidR="2B93ECC6" w:rsidP="2B93ECC6" w:rsidRDefault="2B93ECC6" w14:paraId="6CEC440F" w14:textId="46B67BAA">
      <w:pPr>
        <w:pStyle w:val="Normal"/>
        <w:tabs>
          <w:tab w:val="left" w:leader="none" w:pos="720"/>
        </w:tabs>
        <w:ind w:left="0" w:right="1180"/>
        <w:rPr>
          <w:rFonts w:ascii="Arial" w:hAnsi="Arial" w:eastAsia="Arial" w:cs="Arial"/>
          <w:sz w:val="20"/>
          <w:szCs w:val="20"/>
        </w:rPr>
      </w:pPr>
    </w:p>
    <w:p w:rsidR="00931513" w:rsidRDefault="002833F9" w14:paraId="00000297" w14:textId="77777777">
      <w:pPr>
        <w:numPr>
          <w:ilvl w:val="0"/>
          <w:numId w:val="35"/>
        </w:numPr>
        <w:tabs>
          <w:tab w:val="left" w:pos="720"/>
        </w:tabs>
        <w:ind w:right="1180"/>
        <w:rPr>
          <w:rFonts w:ascii="Arial" w:hAnsi="Arial" w:eastAsia="Arial" w:cs="Arial"/>
          <w:sz w:val="20"/>
          <w:szCs w:val="20"/>
        </w:rPr>
      </w:pPr>
      <w:r w:rsidRPr="2B93ECC6" w:rsidR="62B732B0">
        <w:rPr>
          <w:rFonts w:ascii="Arial" w:hAnsi="Arial" w:eastAsia="Arial" w:cs="Arial"/>
          <w:sz w:val="20"/>
          <w:szCs w:val="20"/>
        </w:rPr>
        <w:t>Voting procedures shall follow the guidelines described in Article 3;</w:t>
      </w:r>
    </w:p>
    <w:p w:rsidR="00931513" w:rsidRDefault="002833F9" w14:paraId="00000298" w14:textId="77777777">
      <w:pPr>
        <w:numPr>
          <w:ilvl w:val="0"/>
          <w:numId w:val="35"/>
        </w:numPr>
        <w:tabs>
          <w:tab w:val="left" w:pos="720"/>
        </w:tabs>
        <w:ind w:right="1180"/>
        <w:rPr>
          <w:rFonts w:ascii="Arial" w:hAnsi="Arial" w:eastAsia="Arial" w:cs="Arial"/>
          <w:sz w:val="20"/>
          <w:szCs w:val="20"/>
        </w:rPr>
      </w:pPr>
      <w:r w:rsidRPr="2B93ECC6" w:rsidR="62B732B0">
        <w:rPr>
          <w:rFonts w:ascii="Arial" w:hAnsi="Arial" w:eastAsia="Arial" w:cs="Arial"/>
          <w:sz w:val="20"/>
          <w:szCs w:val="20"/>
        </w:rPr>
        <w:t>It will be the Vice President of Membership’s responsibility to inform the member in questi</w:t>
      </w:r>
      <w:r w:rsidRPr="2B93ECC6" w:rsidR="62B732B0">
        <w:rPr>
          <w:rFonts w:ascii="Arial" w:hAnsi="Arial" w:eastAsia="Arial" w:cs="Arial"/>
          <w:sz w:val="20"/>
          <w:szCs w:val="20"/>
        </w:rPr>
        <w:t>on of the Student Union Activities Board’s action; and</w:t>
      </w:r>
    </w:p>
    <w:p w:rsidR="2B93ECC6" w:rsidP="2B93ECC6" w:rsidRDefault="2B93ECC6" w14:paraId="70E181E1" w14:textId="06BAAF9C">
      <w:pPr>
        <w:pStyle w:val="Normal"/>
        <w:tabs>
          <w:tab w:val="left" w:leader="none" w:pos="720"/>
        </w:tabs>
        <w:ind w:left="0" w:right="1180"/>
        <w:rPr>
          <w:rFonts w:ascii="Arial" w:hAnsi="Arial" w:eastAsia="Arial" w:cs="Arial"/>
          <w:sz w:val="20"/>
          <w:szCs w:val="20"/>
        </w:rPr>
      </w:pPr>
    </w:p>
    <w:p w:rsidR="00931513" w:rsidRDefault="002833F9" w14:paraId="00000299" w14:textId="77777777">
      <w:pPr>
        <w:numPr>
          <w:ilvl w:val="0"/>
          <w:numId w:val="35"/>
        </w:numPr>
        <w:tabs>
          <w:tab w:val="left" w:pos="720"/>
        </w:tabs>
        <w:ind w:right="1180"/>
        <w:rPr>
          <w:rFonts w:ascii="Arial" w:hAnsi="Arial" w:eastAsia="Arial" w:cs="Arial"/>
          <w:sz w:val="20"/>
          <w:szCs w:val="20"/>
        </w:rPr>
      </w:pPr>
      <w:r w:rsidRPr="2B93ECC6" w:rsidR="62B732B0">
        <w:rPr>
          <w:rFonts w:ascii="Arial" w:hAnsi="Arial" w:eastAsia="Arial" w:cs="Arial"/>
          <w:sz w:val="20"/>
          <w:szCs w:val="20"/>
        </w:rPr>
        <w:t>Any further questions or discussion of the matter should be directed to the SUAB Advisor.</w:t>
      </w:r>
    </w:p>
    <w:p w:rsidR="00931513" w:rsidRDefault="00931513" w14:paraId="0000029A" w14:textId="77777777">
      <w:pPr>
        <w:rPr>
          <w:sz w:val="20"/>
          <w:szCs w:val="20"/>
        </w:rPr>
      </w:pPr>
    </w:p>
    <w:p w:rsidR="00931513" w:rsidRDefault="002833F9" w14:paraId="0000029B" w14:textId="77777777">
      <w:pPr>
        <w:ind w:right="20"/>
        <w:jc w:val="center"/>
        <w:rPr>
          <w:sz w:val="20"/>
          <w:szCs w:val="20"/>
        </w:rPr>
      </w:pPr>
      <w:r w:rsidRPr="2B93ECC6" w:rsidR="62B732B0">
        <w:rPr>
          <w:rFonts w:ascii="Arial" w:hAnsi="Arial" w:eastAsia="Arial" w:cs="Arial"/>
          <w:b w:val="1"/>
          <w:bCs w:val="1"/>
          <w:sz w:val="28"/>
          <w:szCs w:val="28"/>
        </w:rPr>
        <w:t xml:space="preserve">Article 12. </w:t>
      </w:r>
      <w:r w:rsidRPr="2B93ECC6" w:rsidR="62B732B0">
        <w:rPr>
          <w:rFonts w:ascii="Gautami" w:hAnsi="Gautami" w:eastAsia="Gautami" w:cs="Gautami"/>
          <w:sz w:val="28"/>
          <w:szCs w:val="28"/>
        </w:rPr>
        <w:t>​</w:t>
      </w:r>
      <w:r w:rsidRPr="2B93ECC6" w:rsidR="62B732B0">
        <w:rPr>
          <w:rFonts w:ascii="Arial" w:hAnsi="Arial" w:eastAsia="Arial" w:cs="Arial"/>
          <w:sz w:val="18"/>
          <w:szCs w:val="18"/>
        </w:rPr>
        <w:t>RESIGNATION OF A COMMITTEE MEMBER</w:t>
      </w:r>
    </w:p>
    <w:p w:rsidR="00931513" w:rsidRDefault="00931513" w14:paraId="0000029C" w14:textId="77777777">
      <w:pPr>
        <w:rPr>
          <w:sz w:val="20"/>
          <w:szCs w:val="20"/>
        </w:rPr>
      </w:pPr>
    </w:p>
    <w:p w:rsidR="00931513" w:rsidRDefault="002833F9" w14:paraId="0000029D" w14:textId="77777777">
      <w:pPr>
        <w:ind w:left="20" w:right="960"/>
        <w:rPr>
          <w:sz w:val="20"/>
          <w:szCs w:val="20"/>
        </w:rPr>
      </w:pPr>
      <w:r w:rsidRPr="2B93ECC6" w:rsidR="62B732B0">
        <w:rPr>
          <w:rFonts w:ascii="Arial" w:hAnsi="Arial" w:eastAsia="Arial" w:cs="Arial"/>
          <w:i w:val="1"/>
          <w:iCs w:val="1"/>
          <w:sz w:val="20"/>
          <w:szCs w:val="20"/>
        </w:rPr>
        <w:t>Section 12.1 All resigning Committee Members shall present an official letter of resignation to their Committee Chair, the President, and/or SUAB Advisor</w:t>
      </w:r>
    </w:p>
    <w:p w:rsidR="00931513" w:rsidRDefault="00931513" w14:paraId="0000029E" w14:textId="77777777">
      <w:pPr>
        <w:rPr>
          <w:sz w:val="20"/>
          <w:szCs w:val="20"/>
        </w:rPr>
      </w:pPr>
    </w:p>
    <w:p w:rsidR="00931513" w:rsidRDefault="00931513" w14:paraId="0000029F" w14:textId="77777777">
      <w:pPr>
        <w:rPr>
          <w:sz w:val="20"/>
          <w:szCs w:val="20"/>
        </w:rPr>
      </w:pPr>
    </w:p>
    <w:p w:rsidR="00931513" w:rsidRDefault="002833F9" w14:paraId="000002A0" w14:textId="77777777">
      <w:pPr>
        <w:ind w:right="40"/>
        <w:jc w:val="center"/>
        <w:rPr>
          <w:sz w:val="20"/>
          <w:szCs w:val="20"/>
        </w:rPr>
      </w:pPr>
      <w:r w:rsidRPr="2B93ECC6" w:rsidR="62B732B0">
        <w:rPr>
          <w:rFonts w:ascii="Arial" w:hAnsi="Arial" w:eastAsia="Arial" w:cs="Arial"/>
          <w:b w:val="1"/>
          <w:bCs w:val="1"/>
          <w:sz w:val="28"/>
          <w:szCs w:val="28"/>
        </w:rPr>
        <w:t xml:space="preserve">Article 13. </w:t>
      </w:r>
      <w:r w:rsidRPr="2B93ECC6" w:rsidR="62B732B0">
        <w:rPr>
          <w:rFonts w:ascii="Gautami" w:hAnsi="Gautami" w:eastAsia="Gautami" w:cs="Gautami"/>
          <w:sz w:val="28"/>
          <w:szCs w:val="28"/>
        </w:rPr>
        <w:t>​</w:t>
      </w:r>
      <w:r w:rsidRPr="2B93ECC6" w:rsidR="62B732B0">
        <w:rPr>
          <w:rFonts w:ascii="Arial" w:hAnsi="Arial" w:eastAsia="Arial" w:cs="Arial"/>
          <w:sz w:val="18"/>
          <w:szCs w:val="18"/>
        </w:rPr>
        <w:t>COMMITTEE MEETINGS</w:t>
      </w:r>
    </w:p>
    <w:p w:rsidR="00931513" w:rsidRDefault="00931513" w14:paraId="000002A1" w14:textId="77777777">
      <w:pPr>
        <w:rPr>
          <w:sz w:val="20"/>
          <w:szCs w:val="20"/>
        </w:rPr>
      </w:pPr>
    </w:p>
    <w:p w:rsidR="00931513" w:rsidRDefault="002833F9" w14:paraId="000002A2" w14:textId="77777777">
      <w:pPr>
        <w:ind w:left="20" w:right="160"/>
        <w:rPr>
          <w:sz w:val="20"/>
          <w:szCs w:val="20"/>
        </w:rPr>
      </w:pPr>
      <w:r w:rsidRPr="2B93ECC6" w:rsidR="62B732B0">
        <w:rPr>
          <w:rFonts w:ascii="Arial" w:hAnsi="Arial" w:eastAsia="Arial" w:cs="Arial"/>
          <w:i w:val="1"/>
          <w:iCs w:val="1"/>
          <w:sz w:val="20"/>
          <w:szCs w:val="20"/>
        </w:rPr>
        <w:t xml:space="preserve">Section 13.1 The official meeting time of the Committees shall be </w:t>
      </w:r>
      <w:r w:rsidRPr="2B93ECC6" w:rsidR="62B732B0">
        <w:rPr>
          <w:rFonts w:ascii="Arial" w:hAnsi="Arial" w:eastAsia="Arial" w:cs="Arial"/>
          <w:i w:val="1"/>
          <w:iCs w:val="1"/>
          <w:sz w:val="20"/>
          <w:szCs w:val="20"/>
        </w:rPr>
        <w:t>d</w:t>
      </w:r>
      <w:r w:rsidRPr="2B93ECC6" w:rsidR="62B732B0">
        <w:rPr>
          <w:rFonts w:ascii="Arial" w:hAnsi="Arial" w:eastAsia="Arial" w:cs="Arial"/>
          <w:i w:val="1"/>
          <w:iCs w:val="1"/>
          <w:sz w:val="20"/>
          <w:szCs w:val="20"/>
        </w:rPr>
        <w:t>etermined</w:t>
      </w:r>
      <w:r w:rsidRPr="2B93ECC6" w:rsidR="62B732B0">
        <w:rPr>
          <w:rFonts w:ascii="Arial" w:hAnsi="Arial" w:eastAsia="Arial" w:cs="Arial"/>
          <w:i w:val="1"/>
          <w:iCs w:val="1"/>
          <w:sz w:val="20"/>
          <w:szCs w:val="20"/>
        </w:rPr>
        <w:t xml:space="preserve"> by the Executive Board each semester of the regular academic year. If an alternate meeting time is needed it shall be arranged at the discretion of the Committee Director at least one full day in advance. Notification must be made to the Vice Pre</w:t>
      </w:r>
      <w:r w:rsidRPr="2B93ECC6" w:rsidR="62B732B0">
        <w:rPr>
          <w:rFonts w:ascii="Arial" w:hAnsi="Arial" w:eastAsia="Arial" w:cs="Arial"/>
          <w:i w:val="1"/>
          <w:iCs w:val="1"/>
          <w:sz w:val="20"/>
          <w:szCs w:val="20"/>
        </w:rPr>
        <w:t>sident of Membership with any change in meeting time as well as any potential missed meeting. The meetings shall be open, although only the members of the Committee shall have voting privileges</w:t>
      </w:r>
    </w:p>
    <w:p w:rsidR="00931513" w:rsidRDefault="00931513" w14:paraId="000002A3" w14:textId="77777777">
      <w:pPr>
        <w:rPr>
          <w:sz w:val="20"/>
          <w:szCs w:val="20"/>
        </w:rPr>
      </w:pPr>
    </w:p>
    <w:p w:rsidR="00931513" w:rsidRDefault="00931513" w14:paraId="000002A4" w14:textId="77777777">
      <w:pPr>
        <w:rPr>
          <w:sz w:val="20"/>
          <w:szCs w:val="20"/>
        </w:rPr>
      </w:pPr>
    </w:p>
    <w:p w:rsidR="00931513" w:rsidRDefault="002833F9" w14:paraId="000002A5" w14:textId="684613A5">
      <w:pPr>
        <w:ind w:right="40"/>
        <w:jc w:val="center"/>
        <w:rPr>
          <w:sz w:val="20"/>
          <w:szCs w:val="20"/>
        </w:rPr>
      </w:pPr>
      <w:r w:rsidRPr="2B93ECC6" w:rsidR="62B732B0">
        <w:rPr>
          <w:rFonts w:ascii="Arial" w:hAnsi="Arial" w:eastAsia="Arial" w:cs="Arial"/>
          <w:b w:val="1"/>
          <w:bCs w:val="1"/>
          <w:sz w:val="28"/>
          <w:szCs w:val="28"/>
        </w:rPr>
        <w:t>Article 14.</w:t>
      </w:r>
      <w:r w:rsidRPr="2B93ECC6" w:rsidR="099E0740">
        <w:rPr>
          <w:rFonts w:ascii="Arial" w:hAnsi="Arial" w:eastAsia="Arial" w:cs="Arial"/>
          <w:b w:val="1"/>
          <w:bCs w:val="1"/>
          <w:sz w:val="28"/>
          <w:szCs w:val="28"/>
        </w:rPr>
        <w:t xml:space="preserve"> </w:t>
      </w:r>
      <w:r w:rsidRPr="2B93ECC6" w:rsidR="62B732B0">
        <w:rPr>
          <w:rFonts w:ascii="Gautami" w:hAnsi="Gautami" w:eastAsia="Gautami" w:cs="Gautami"/>
          <w:sz w:val="28"/>
          <w:szCs w:val="28"/>
        </w:rPr>
        <w:t>​</w:t>
      </w:r>
      <w:r w:rsidRPr="2B93ECC6" w:rsidR="62B732B0">
        <w:rPr>
          <w:rFonts w:ascii="Arial" w:hAnsi="Arial" w:eastAsia="Arial" w:cs="Arial"/>
          <w:sz w:val="18"/>
          <w:szCs w:val="18"/>
        </w:rPr>
        <w:t>CONSTITUTIONAL CHANGES</w:t>
      </w:r>
    </w:p>
    <w:p w:rsidR="00931513" w:rsidRDefault="00931513" w14:paraId="000002A6" w14:textId="77777777">
      <w:pPr>
        <w:rPr>
          <w:sz w:val="20"/>
          <w:szCs w:val="20"/>
        </w:rPr>
      </w:pPr>
    </w:p>
    <w:p w:rsidR="00931513" w:rsidRDefault="002833F9" w14:paraId="000002A7" w14:textId="77777777">
      <w:pPr>
        <w:ind w:right="1420"/>
        <w:rPr>
          <w:sz w:val="20"/>
          <w:szCs w:val="20"/>
        </w:rPr>
        <w:sectPr w:rsidR="00931513">
          <w:pgSz w:w="12240" w:h="15840" w:orient="portrait"/>
          <w:pgMar w:top="1440" w:right="1440" w:bottom="1440" w:left="1440" w:header="0" w:footer="0" w:gutter="0"/>
          <w:cols w:space="720"/>
        </w:sectPr>
      </w:pPr>
      <w:r w:rsidRPr="2B93ECC6" w:rsidR="62B732B0">
        <w:rPr>
          <w:rFonts w:ascii="Arial" w:hAnsi="Arial" w:eastAsia="Arial" w:cs="Arial"/>
          <w:i w:val="1"/>
          <w:iCs w:val="1"/>
          <w:sz w:val="20"/>
          <w:szCs w:val="20"/>
        </w:rPr>
        <w:t>Section 14.1 This C</w:t>
      </w:r>
      <w:r w:rsidRPr="2B93ECC6" w:rsidR="62B732B0">
        <w:rPr>
          <w:rFonts w:ascii="Arial" w:hAnsi="Arial" w:eastAsia="Arial" w:cs="Arial"/>
          <w:i w:val="1"/>
          <w:iCs w:val="1"/>
          <w:sz w:val="20"/>
          <w:szCs w:val="20"/>
        </w:rPr>
        <w:t>onstitution, as well as the SUAB by-laws, may be amended by presenting the changes at least one week in advance before the meeting when the vote will take place.</w:t>
      </w:r>
    </w:p>
    <w:p w:rsidR="00931513" w:rsidP="2B93ECC6" w:rsidRDefault="002833F9" w14:paraId="000002A9" w14:textId="760545C4">
      <w:pPr>
        <w:pStyle w:val="Normal"/>
        <w:ind/>
        <w:rPr>
          <w:sz w:val="20"/>
          <w:szCs w:val="20"/>
        </w:rPr>
      </w:pPr>
      <w:bookmarkStart w:name="_26in1rg" w:id="0"/>
      <w:bookmarkEnd w:id="0"/>
      <w:r w:rsidRPr="2B93ECC6" w:rsidR="62B732B0">
        <w:rPr>
          <w:rFonts w:ascii="Arial" w:hAnsi="Arial" w:eastAsia="Arial" w:cs="Arial"/>
          <w:i w:val="1"/>
          <w:iCs w:val="1"/>
          <w:sz w:val="20"/>
          <w:szCs w:val="20"/>
        </w:rPr>
        <w:t xml:space="preserve">Section 14.2 Any or all parts of the constitution may be changed by a two-thirds vote of the </w:t>
      </w:r>
      <w:r w:rsidRPr="2B93ECC6" w:rsidR="62B732B0">
        <w:rPr>
          <w:rFonts w:ascii="Arial" w:hAnsi="Arial" w:eastAsia="Arial" w:cs="Arial"/>
          <w:i w:val="1"/>
          <w:iCs w:val="1"/>
          <w:sz w:val="20"/>
          <w:szCs w:val="20"/>
        </w:rPr>
        <w:t xml:space="preserve">Executive Board and ratification of the SUAB Advisor, the Director of Leadership &amp; Campus </w:t>
      </w:r>
      <w:r w:rsidRPr="2B93ECC6" w:rsidR="62B732B0">
        <w:rPr>
          <w:rFonts w:ascii="Arial" w:hAnsi="Arial" w:eastAsia="Arial" w:cs="Arial"/>
          <w:i w:val="1"/>
          <w:iCs w:val="1"/>
          <w:sz w:val="20"/>
          <w:szCs w:val="20"/>
        </w:rPr>
        <w:t>Life</w:t>
      </w:r>
      <w:r w:rsidRPr="2B93ECC6" w:rsidR="62B732B0">
        <w:rPr>
          <w:rFonts w:ascii="Arial" w:hAnsi="Arial" w:eastAsia="Arial" w:cs="Arial"/>
          <w:i w:val="1"/>
          <w:iCs w:val="1"/>
          <w:sz w:val="20"/>
          <w:szCs w:val="20"/>
        </w:rPr>
        <w:t xml:space="preserve"> and the Director of the Student Union.</w:t>
      </w:r>
    </w:p>
    <w:p w:rsidR="00931513" w:rsidRDefault="00931513" w14:paraId="000002AA" w14:textId="77777777">
      <w:pPr>
        <w:rPr>
          <w:sz w:val="20"/>
          <w:szCs w:val="20"/>
        </w:rPr>
      </w:pPr>
    </w:p>
    <w:p w:rsidR="00931513" w:rsidRDefault="002833F9" w14:paraId="000002AB" w14:textId="77777777">
      <w:pPr>
        <w:ind w:left="20" w:right="180"/>
        <w:rPr>
          <w:sz w:val="20"/>
          <w:szCs w:val="20"/>
        </w:rPr>
      </w:pPr>
      <w:r>
        <w:rPr>
          <w:rFonts w:ascii="Arial" w:hAnsi="Arial" w:eastAsia="Arial" w:cs="Arial"/>
          <w:i/>
          <w:sz w:val="20"/>
          <w:szCs w:val="20"/>
        </w:rPr>
        <w:t>Section 14.3 The amendment(s) will take effect 30 days after the vote occurs unless the changes require an immediate chan</w:t>
      </w:r>
      <w:r>
        <w:rPr>
          <w:rFonts w:ascii="Arial" w:hAnsi="Arial" w:eastAsia="Arial" w:cs="Arial"/>
          <w:i/>
          <w:sz w:val="20"/>
          <w:szCs w:val="20"/>
        </w:rPr>
        <w:t>ge. In this instance, an immediate change will require the approval of the SUAB President and Advisor.</w:t>
      </w:r>
    </w:p>
    <w:p w:rsidR="00931513" w:rsidRDefault="00931513" w14:paraId="000002AC" w14:textId="77777777">
      <w:pPr>
        <w:rPr>
          <w:sz w:val="20"/>
          <w:szCs w:val="20"/>
        </w:rPr>
      </w:pPr>
    </w:p>
    <w:p w:rsidR="00931513" w:rsidRDefault="002833F9" w14:paraId="000002AD" w14:textId="77777777">
      <w:pPr>
        <w:ind w:right="40"/>
        <w:jc w:val="center"/>
        <w:rPr>
          <w:sz w:val="20"/>
          <w:szCs w:val="20"/>
        </w:rPr>
      </w:pPr>
      <w:r>
        <w:rPr>
          <w:rFonts w:ascii="Arial" w:hAnsi="Arial" w:eastAsia="Arial" w:cs="Arial"/>
          <w:b/>
          <w:sz w:val="28"/>
          <w:szCs w:val="28"/>
        </w:rPr>
        <w:t xml:space="preserve">Article 15. </w:t>
      </w:r>
      <w:r>
        <w:rPr>
          <w:rFonts w:ascii="Gautami" w:hAnsi="Gautami" w:eastAsia="Gautami" w:cs="Gautami"/>
          <w:sz w:val="28"/>
          <w:szCs w:val="28"/>
        </w:rPr>
        <w:t>​</w:t>
      </w:r>
      <w:r>
        <w:rPr>
          <w:rFonts w:ascii="Arial" w:hAnsi="Arial" w:eastAsia="Arial" w:cs="Arial"/>
          <w:sz w:val="18"/>
          <w:szCs w:val="18"/>
        </w:rPr>
        <w:t>ROLE OF THE SUAB ADVISOR</w:t>
      </w:r>
    </w:p>
    <w:p w:rsidR="00931513" w:rsidRDefault="002833F9" w14:paraId="000002AE" w14:textId="77777777">
      <w:pPr>
        <w:ind w:left="20" w:right="100"/>
        <w:rPr>
          <w:sz w:val="20"/>
          <w:szCs w:val="20"/>
        </w:rPr>
      </w:pPr>
      <w:r>
        <w:rPr>
          <w:rFonts w:ascii="Arial" w:hAnsi="Arial" w:eastAsia="Arial" w:cs="Arial"/>
          <w:i/>
          <w:sz w:val="20"/>
          <w:szCs w:val="20"/>
        </w:rPr>
        <w:t>The role of the Advisor is multifaceted. Perhaps the most important factor is the constant contact with and advisi</w:t>
      </w:r>
      <w:r>
        <w:rPr>
          <w:rFonts w:ascii="Arial" w:hAnsi="Arial" w:eastAsia="Arial" w:cs="Arial"/>
          <w:i/>
          <w:sz w:val="20"/>
          <w:szCs w:val="20"/>
        </w:rPr>
        <w:t>ng of SUAB members. This includes working with each of the students on the Executive Board as individuals, providing encouragement, helping each to realize their potential in the development of the total student, including academics and co-curricular activ</w:t>
      </w:r>
      <w:r>
        <w:rPr>
          <w:rFonts w:ascii="Arial" w:hAnsi="Arial" w:eastAsia="Arial" w:cs="Arial"/>
          <w:i/>
          <w:sz w:val="20"/>
          <w:szCs w:val="20"/>
        </w:rPr>
        <w:t>ities. SUAB desires that its Advisor encourages the development of new and varied programs for the involvement of the entire university community. This includes not only entertaining activities but also educational presentations and cultural exhibits. Thei</w:t>
      </w:r>
      <w:r>
        <w:rPr>
          <w:rFonts w:ascii="Arial" w:hAnsi="Arial" w:eastAsia="Arial" w:cs="Arial"/>
          <w:i/>
          <w:sz w:val="20"/>
          <w:szCs w:val="20"/>
        </w:rPr>
        <w:t>r role extends to advising procedures for facility and program reservations, maintaining expense records, and suggesting program ideas. For the purpose of the Constitution, SUAB Graduate Assistant duties are outlined within the SUAB Advisor duties.</w:t>
      </w:r>
    </w:p>
    <w:p w:rsidR="00931513" w:rsidRDefault="00931513" w14:paraId="000002AF" w14:textId="77777777">
      <w:pPr>
        <w:rPr>
          <w:sz w:val="20"/>
          <w:szCs w:val="20"/>
        </w:rPr>
      </w:pPr>
    </w:p>
    <w:p w:rsidR="00931513" w:rsidRDefault="002833F9" w14:paraId="000002B0" w14:textId="77777777">
      <w:pPr>
        <w:tabs>
          <w:tab w:val="left" w:pos="1420"/>
        </w:tabs>
        <w:ind w:left="20"/>
        <w:rPr>
          <w:sz w:val="20"/>
          <w:szCs w:val="20"/>
        </w:rPr>
      </w:pPr>
      <w:r>
        <w:rPr>
          <w:rFonts w:ascii="Arial" w:hAnsi="Arial" w:eastAsia="Arial" w:cs="Arial"/>
          <w:i/>
          <w:sz w:val="20"/>
          <w:szCs w:val="20"/>
        </w:rPr>
        <w:t>Section 15.1</w:t>
      </w:r>
      <w:r>
        <w:rPr>
          <w:sz w:val="20"/>
          <w:szCs w:val="20"/>
        </w:rPr>
        <w:tab/>
      </w:r>
      <w:r>
        <w:rPr>
          <w:rFonts w:ascii="Arial" w:hAnsi="Arial" w:eastAsia="Arial" w:cs="Arial"/>
          <w:i/>
          <w:sz w:val="19"/>
          <w:szCs w:val="19"/>
        </w:rPr>
        <w:t>The following is a breakdown of SUAB’s expectations of its advisor(s):</w:t>
      </w:r>
    </w:p>
    <w:p w:rsidR="00931513" w:rsidRDefault="00931513" w14:paraId="000002B1" w14:textId="77777777">
      <w:pPr>
        <w:rPr>
          <w:sz w:val="20"/>
          <w:szCs w:val="20"/>
        </w:rPr>
      </w:pPr>
    </w:p>
    <w:p w:rsidR="00931513" w:rsidRDefault="002833F9" w14:paraId="000002B2" w14:textId="77777777">
      <w:pPr>
        <w:numPr>
          <w:ilvl w:val="0"/>
          <w:numId w:val="24"/>
        </w:numPr>
        <w:tabs>
          <w:tab w:val="left" w:pos="720"/>
        </w:tabs>
        <w:ind w:left="720" w:right="1260" w:hanging="360"/>
        <w:rPr>
          <w:rFonts w:ascii="Arial" w:hAnsi="Arial" w:eastAsia="Arial" w:cs="Arial"/>
          <w:sz w:val="20"/>
          <w:szCs w:val="20"/>
        </w:rPr>
      </w:pPr>
      <w:r>
        <w:rPr>
          <w:rFonts w:ascii="Arial" w:hAnsi="Arial" w:eastAsia="Arial" w:cs="Arial"/>
          <w:sz w:val="20"/>
          <w:szCs w:val="20"/>
        </w:rPr>
        <w:t>Visit with the Executive Board members on ideas, duties, and problem areas, helping each to develop personally and to deal with programming responsibilities;</w:t>
      </w:r>
    </w:p>
    <w:p w:rsidR="00931513" w:rsidRDefault="00931513" w14:paraId="000002B3" w14:textId="77777777">
      <w:pPr>
        <w:rPr>
          <w:rFonts w:ascii="Arial" w:hAnsi="Arial" w:eastAsia="Arial" w:cs="Arial"/>
          <w:sz w:val="20"/>
          <w:szCs w:val="20"/>
        </w:rPr>
      </w:pPr>
    </w:p>
    <w:p w:rsidR="00931513" w:rsidRDefault="002833F9" w14:paraId="000002B4" w14:textId="77777777">
      <w:pPr>
        <w:numPr>
          <w:ilvl w:val="0"/>
          <w:numId w:val="24"/>
        </w:numPr>
        <w:tabs>
          <w:tab w:val="left" w:pos="720"/>
        </w:tabs>
        <w:ind w:left="720" w:right="1600" w:hanging="360"/>
        <w:rPr>
          <w:rFonts w:ascii="Arial" w:hAnsi="Arial" w:eastAsia="Arial" w:cs="Arial"/>
          <w:sz w:val="20"/>
          <w:szCs w:val="20"/>
        </w:rPr>
      </w:pPr>
      <w:r w:rsidRPr="2B93ECC6" w:rsidR="62B732B0">
        <w:rPr>
          <w:rFonts w:ascii="Arial" w:hAnsi="Arial" w:eastAsia="Arial" w:cs="Arial"/>
          <w:sz w:val="20"/>
          <w:szCs w:val="20"/>
        </w:rPr>
        <w:t xml:space="preserve">Either the Advisor or Graduate Assistant(s) shall attend all SUAB meetings and </w:t>
      </w:r>
      <w:r w:rsidRPr="2B93ECC6" w:rsidR="62B732B0">
        <w:rPr>
          <w:rFonts w:ascii="Arial" w:hAnsi="Arial" w:eastAsia="Arial" w:cs="Arial"/>
          <w:sz w:val="20"/>
          <w:szCs w:val="20"/>
        </w:rPr>
        <w:t>a majority of</w:t>
      </w:r>
      <w:r w:rsidRPr="2B93ECC6" w:rsidR="62B732B0">
        <w:rPr>
          <w:rFonts w:ascii="Arial" w:hAnsi="Arial" w:eastAsia="Arial" w:cs="Arial"/>
          <w:sz w:val="20"/>
          <w:szCs w:val="20"/>
        </w:rPr>
        <w:t xml:space="preserve"> acti</w:t>
      </w:r>
      <w:r w:rsidRPr="2B93ECC6" w:rsidR="62B732B0">
        <w:rPr>
          <w:rFonts w:ascii="Arial" w:hAnsi="Arial" w:eastAsia="Arial" w:cs="Arial"/>
          <w:sz w:val="20"/>
          <w:szCs w:val="20"/>
        </w:rPr>
        <w:t>vities;</w:t>
      </w:r>
    </w:p>
    <w:p w:rsidR="2B93ECC6" w:rsidP="2B93ECC6" w:rsidRDefault="2B93ECC6" w14:paraId="40FBC4FB" w14:textId="75E2A7F1">
      <w:pPr>
        <w:pStyle w:val="Normal"/>
        <w:tabs>
          <w:tab w:val="left" w:leader="none" w:pos="720"/>
        </w:tabs>
        <w:ind w:left="0" w:right="1600"/>
        <w:rPr>
          <w:rFonts w:ascii="Arial" w:hAnsi="Arial" w:eastAsia="Arial" w:cs="Arial"/>
          <w:sz w:val="20"/>
          <w:szCs w:val="20"/>
        </w:rPr>
      </w:pPr>
    </w:p>
    <w:p w:rsidR="00931513" w:rsidRDefault="002833F9" w14:paraId="000002B5" w14:textId="77777777">
      <w:pPr>
        <w:numPr>
          <w:ilvl w:val="0"/>
          <w:numId w:val="24"/>
        </w:numPr>
        <w:tabs>
          <w:tab w:val="left" w:pos="720"/>
        </w:tabs>
        <w:ind w:left="720" w:hanging="360"/>
        <w:rPr>
          <w:rFonts w:ascii="Arial" w:hAnsi="Arial" w:eastAsia="Arial" w:cs="Arial"/>
          <w:sz w:val="20"/>
          <w:szCs w:val="20"/>
        </w:rPr>
      </w:pPr>
      <w:r w:rsidRPr="2B93ECC6" w:rsidR="62B732B0">
        <w:rPr>
          <w:rFonts w:ascii="Arial" w:hAnsi="Arial" w:eastAsia="Arial" w:cs="Arial"/>
          <w:sz w:val="20"/>
          <w:szCs w:val="20"/>
        </w:rPr>
        <w:t>Provide leadership training for the Executive Board members;</w:t>
      </w:r>
    </w:p>
    <w:p w:rsidR="00931513" w:rsidRDefault="00931513" w14:paraId="000002B6" w14:textId="77777777">
      <w:pPr>
        <w:rPr>
          <w:rFonts w:ascii="Arial" w:hAnsi="Arial" w:eastAsia="Arial" w:cs="Arial"/>
          <w:sz w:val="20"/>
          <w:szCs w:val="20"/>
        </w:rPr>
      </w:pPr>
    </w:p>
    <w:p w:rsidR="00931513" w:rsidRDefault="002833F9" w14:paraId="000002B7" w14:textId="77777777">
      <w:pPr>
        <w:numPr>
          <w:ilvl w:val="0"/>
          <w:numId w:val="24"/>
        </w:numPr>
        <w:tabs>
          <w:tab w:val="left" w:pos="720"/>
        </w:tabs>
        <w:ind w:left="720" w:right="1200" w:hanging="360"/>
        <w:rPr>
          <w:rFonts w:ascii="Arial" w:hAnsi="Arial" w:eastAsia="Arial" w:cs="Arial"/>
          <w:sz w:val="20"/>
          <w:szCs w:val="20"/>
        </w:rPr>
      </w:pPr>
      <w:r w:rsidRPr="2B93ECC6" w:rsidR="62B732B0">
        <w:rPr>
          <w:rFonts w:ascii="Arial" w:hAnsi="Arial" w:eastAsia="Arial" w:cs="Arial"/>
          <w:sz w:val="20"/>
          <w:szCs w:val="20"/>
        </w:rPr>
        <w:t>Coordinate application, registration, and preparation for relevant national and regional conferences; and</w:t>
      </w:r>
    </w:p>
    <w:p w:rsidR="2B93ECC6" w:rsidP="2B93ECC6" w:rsidRDefault="2B93ECC6" w14:paraId="7A255957" w14:textId="02B93A9A">
      <w:pPr>
        <w:pStyle w:val="Normal"/>
        <w:tabs>
          <w:tab w:val="left" w:leader="none" w:pos="720"/>
        </w:tabs>
        <w:ind w:left="0" w:right="1200"/>
        <w:rPr>
          <w:rFonts w:ascii="Arial" w:hAnsi="Arial" w:eastAsia="Arial" w:cs="Arial"/>
          <w:sz w:val="20"/>
          <w:szCs w:val="20"/>
        </w:rPr>
      </w:pPr>
    </w:p>
    <w:p w:rsidR="00931513" w:rsidRDefault="002833F9" w14:paraId="000002B8" w14:textId="77777777">
      <w:pPr>
        <w:numPr>
          <w:ilvl w:val="0"/>
          <w:numId w:val="24"/>
        </w:numPr>
        <w:tabs>
          <w:tab w:val="left" w:pos="720"/>
        </w:tabs>
        <w:ind w:left="720" w:right="1520" w:hanging="360"/>
        <w:rPr>
          <w:rFonts w:ascii="Arial" w:hAnsi="Arial" w:eastAsia="Arial" w:cs="Arial"/>
          <w:sz w:val="20"/>
          <w:szCs w:val="20"/>
        </w:rPr>
      </w:pPr>
      <w:r w:rsidRPr="2B93ECC6" w:rsidR="62B732B0">
        <w:rPr>
          <w:rFonts w:ascii="Arial" w:hAnsi="Arial" w:eastAsia="Arial" w:cs="Arial"/>
          <w:sz w:val="20"/>
          <w:szCs w:val="20"/>
        </w:rPr>
        <w:t>Represent SUAB interests in the Student Union Management and Leadership and Camp</w:t>
      </w:r>
      <w:r w:rsidRPr="2B93ECC6" w:rsidR="62B732B0">
        <w:rPr>
          <w:rFonts w:ascii="Arial" w:hAnsi="Arial" w:eastAsia="Arial" w:cs="Arial"/>
          <w:sz w:val="20"/>
          <w:szCs w:val="20"/>
        </w:rPr>
        <w:t>us Life Staff meetings.</w:t>
      </w:r>
    </w:p>
    <w:p w:rsidR="00931513" w:rsidRDefault="00931513" w14:paraId="000002B9" w14:textId="77777777">
      <w:pPr>
        <w:tabs>
          <w:tab w:val="left" w:pos="720"/>
        </w:tabs>
        <w:ind w:right="1520"/>
        <w:rPr>
          <w:rFonts w:ascii="Arial" w:hAnsi="Arial" w:eastAsia="Arial" w:cs="Arial"/>
          <w:sz w:val="20"/>
          <w:szCs w:val="20"/>
        </w:rPr>
      </w:pPr>
    </w:p>
    <w:p w:rsidR="00931513" w:rsidRDefault="00931513" w14:paraId="000002BA" w14:textId="77777777">
      <w:pPr>
        <w:tabs>
          <w:tab w:val="left" w:pos="720"/>
        </w:tabs>
        <w:ind w:right="1520"/>
        <w:rPr>
          <w:rFonts w:ascii="Arial" w:hAnsi="Arial" w:eastAsia="Arial" w:cs="Arial"/>
          <w:color w:val="FF0000"/>
          <w:sz w:val="20"/>
          <w:szCs w:val="20"/>
        </w:rPr>
      </w:pPr>
    </w:p>
    <w:sectPr w:rsidR="00931513">
      <w:type w:val="continuous"/>
      <w:pgSz w:w="12240" w:h="15840" w:orient="portrait"/>
      <w:pgMar w:top="1432" w:right="1440" w:bottom="863" w:left="1440" w:header="0" w:footer="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3F9" w:rsidRDefault="002833F9" w14:paraId="0D86ED59" w14:textId="77777777">
      <w:r>
        <w:separator/>
      </w:r>
    </w:p>
  </w:endnote>
  <w:endnote w:type="continuationSeparator" w:id="0">
    <w:p w:rsidR="002833F9" w:rsidRDefault="002833F9" w14:paraId="0DDB23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513" w:rsidRDefault="002833F9" w14:paraId="000002BB" w14:textId="77777777">
    <w:pPr>
      <w:spacing w:line="276" w:lineRule="auto"/>
      <w:jc w:val="right"/>
    </w:pPr>
    <w:r>
      <w:rPr>
        <w:rFonts w:ascii="Arial" w:hAnsi="Arial" w:eastAsia="Arial" w:cs="Arial"/>
        <w:i/>
        <w:sz w:val="20"/>
        <w:szCs w:val="20"/>
      </w:rPr>
      <w:t>Updated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3F9" w:rsidRDefault="002833F9" w14:paraId="35ABF22C" w14:textId="77777777">
      <w:r>
        <w:separator/>
      </w:r>
    </w:p>
  </w:footnote>
  <w:footnote w:type="continuationSeparator" w:id="0">
    <w:p w:rsidR="002833F9" w:rsidRDefault="002833F9" w14:paraId="38B352B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513" w:rsidRDefault="002833F9" w14:paraId="000002BC" w14:textId="77777777">
    <w:pPr>
      <w:jc w:val="right"/>
    </w:pPr>
    <w:r>
      <w:fldChar w:fldCharType="begin"/>
    </w:r>
    <w:r>
      <w:instrText>PAGE</w:instrText>
    </w:r>
    <w:r>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7">
    <w:nsid w:val="630f4250"/>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7e006446"/>
    <w:multiLevelType xmlns:w="http://schemas.openxmlformats.org/wordprocessingml/2006/main" w:val="hybridMultilevel"/>
    <w:lvl xmlns:w="http://schemas.openxmlformats.org/wordprocessingml/2006/main" w:ilvl="0">
      <w:start w:val="1"/>
      <w:numFmt w:val="lowerRoman"/>
      <w:lvlText w:val="%1)"/>
      <w:lvlJc w:val="lef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45">
    <w:nsid w:val="5b6f7e9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4bf55280"/>
    <w:multiLevelType xmlns:w="http://schemas.openxmlformats.org/wordprocessingml/2006/main" w:val="hybridMultilevel"/>
    <w:lvl xmlns:w="http://schemas.openxmlformats.org/wordprocessingml/2006/main" w:ilvl="0">
      <w:start w:val="1"/>
      <w:numFmt w:val="lowerLetter"/>
      <w:lvlText w:val="%1)"/>
      <w:lvlJc w:val="left"/>
      <w:pPr>
        <w:ind w:left="1800" w:hanging="360"/>
      </w:pPr>
    </w:lvl>
    <w:lvl xmlns:w="http://schemas.openxmlformats.org/wordprocessingml/2006/main" w:ilvl="1">
      <w:start w:val="1"/>
      <w:numFmt w:val="lowerLetter"/>
      <w:lvlText w:val="%2."/>
      <w:lvlJc w:val="left"/>
      <w:pPr>
        <w:ind w:left="2520" w:hanging="360"/>
      </w:pPr>
    </w:lvl>
    <w:lvl xmlns:w="http://schemas.openxmlformats.org/wordprocessingml/2006/main" w:ilvl="2">
      <w:start w:val="1"/>
      <w:numFmt w:val="lowerRoman"/>
      <w:lvlText w:val="%3."/>
      <w:lvlJc w:val="right"/>
      <w:pPr>
        <w:ind w:left="3240" w:hanging="180"/>
      </w:pPr>
    </w:lvl>
    <w:lvl xmlns:w="http://schemas.openxmlformats.org/wordprocessingml/2006/main" w:ilvl="3">
      <w:start w:val="1"/>
      <w:numFmt w:val="decimal"/>
      <w:lvlText w:val="%4."/>
      <w:lvlJc w:val="left"/>
      <w:pPr>
        <w:ind w:left="3960" w:hanging="360"/>
      </w:pPr>
    </w:lvl>
    <w:lvl xmlns:w="http://schemas.openxmlformats.org/wordprocessingml/2006/main" w:ilvl="4">
      <w:start w:val="1"/>
      <w:numFmt w:val="lowerLetter"/>
      <w:lvlText w:val="%5."/>
      <w:lvlJc w:val="left"/>
      <w:pPr>
        <w:ind w:left="4680" w:hanging="360"/>
      </w:pPr>
    </w:lvl>
    <w:lvl xmlns:w="http://schemas.openxmlformats.org/wordprocessingml/2006/main" w:ilvl="5">
      <w:start w:val="1"/>
      <w:numFmt w:val="lowerRoman"/>
      <w:lvlText w:val="%6."/>
      <w:lvlJc w:val="right"/>
      <w:pPr>
        <w:ind w:left="5400" w:hanging="180"/>
      </w:pPr>
    </w:lvl>
    <w:lvl xmlns:w="http://schemas.openxmlformats.org/wordprocessingml/2006/main" w:ilvl="6">
      <w:start w:val="1"/>
      <w:numFmt w:val="decimal"/>
      <w:lvlText w:val="%7."/>
      <w:lvlJc w:val="left"/>
      <w:pPr>
        <w:ind w:left="6120" w:hanging="360"/>
      </w:pPr>
    </w:lvl>
    <w:lvl xmlns:w="http://schemas.openxmlformats.org/wordprocessingml/2006/main" w:ilvl="7">
      <w:start w:val="1"/>
      <w:numFmt w:val="lowerLetter"/>
      <w:lvlText w:val="%8."/>
      <w:lvlJc w:val="left"/>
      <w:pPr>
        <w:ind w:left="6840" w:hanging="360"/>
      </w:pPr>
    </w:lvl>
    <w:lvl xmlns:w="http://schemas.openxmlformats.org/wordprocessingml/2006/main" w:ilvl="8">
      <w:start w:val="1"/>
      <w:numFmt w:val="lowerRoman"/>
      <w:lvlText w:val="%9."/>
      <w:lvlJc w:val="right"/>
      <w:pPr>
        <w:ind w:left="7560" w:hanging="180"/>
      </w:pPr>
    </w:lvl>
  </w:abstractNum>
  <w:abstractNum w:abstractNumId="0" w15:restartNumberingAfterBreak="0">
    <w:nsid w:val="01745C34"/>
    <w:multiLevelType w:val="multilevel"/>
    <w:tmpl w:val="FFFFFFFF"/>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32B25EC"/>
    <w:multiLevelType w:val="multilevel"/>
    <w:tmpl w:val="FFFFFFFF"/>
    <w:lvl w:ilvl="0">
      <w:start w:val="1"/>
      <w:numFmt w:val="decimal"/>
      <w:lvlText w:val="%1"/>
      <w:lvlJc w:val="left"/>
      <w:pPr>
        <w:ind w:left="0" w:firstLine="0"/>
      </w:pPr>
    </w:lvl>
    <w:lvl w:ilvl="1">
      <w:start w:val="16"/>
      <w:numFmt w:val="lowerLetter"/>
      <w:lvlText w:val="%2)"/>
      <w:lvlJc w:val="left"/>
      <w:pPr>
        <w:ind w:left="0" w:firstLine="0"/>
      </w:pPr>
    </w:lvl>
    <w:lvl w:ilvl="2">
      <w:start w:val="1"/>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B502A61"/>
    <w:multiLevelType w:val="multilevel"/>
    <w:tmpl w:val="FFFFFFFF"/>
    <w:lvl w:ilvl="0">
      <w:start w:val="2"/>
      <w:numFmt w:val="decimal"/>
      <w:lvlText w:val="%1)"/>
      <w:lvlJc w:val="left"/>
      <w:pPr>
        <w:ind w:left="0" w:firstLine="0"/>
      </w:pPr>
    </w:lvl>
    <w:lvl w:ilvl="1">
      <w:start w:val="1"/>
      <w:numFmt w:val="lowerLetter"/>
      <w:lvlText w:val="%2)"/>
      <w:lvlJc w:val="left"/>
      <w:pPr>
        <w:ind w:left="0" w:firstLine="0"/>
      </w:pPr>
    </w:lvl>
    <w:lvl w:ilvl="2">
      <w:start w:val="9"/>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D17556A"/>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4A10771"/>
    <w:multiLevelType w:val="multilevel"/>
    <w:tmpl w:val="FFFFFFFF"/>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0044DA"/>
    <w:multiLevelType w:val="multilevel"/>
    <w:tmpl w:val="FFFFFFFF"/>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80B1BFC"/>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95C0DDF"/>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250742FA"/>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26833095"/>
    <w:multiLevelType w:val="multilevel"/>
    <w:tmpl w:val="FFFFFFFF"/>
    <w:lvl w:ilvl="0">
      <w:start w:val="2"/>
      <w:numFmt w:val="lowerRoman"/>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285E4E90"/>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2B0E046E"/>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2B9A67A2"/>
    <w:multiLevelType w:val="multilevel"/>
    <w:tmpl w:val="FFFFFFFF"/>
    <w:lvl w:ilvl="0">
      <w:start w:val="4"/>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33B42C44"/>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348F1433"/>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C375332"/>
    <w:multiLevelType w:val="multilevel"/>
    <w:tmpl w:val="FFFFFFFF"/>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3DFC2238"/>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42C95775"/>
    <w:multiLevelType w:val="multilevel"/>
    <w:tmpl w:val="FFFFFFFF"/>
    <w:lvl w:ilvl="0">
      <w:start w:val="4"/>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440546B7"/>
    <w:multiLevelType w:val="multilevel"/>
    <w:tmpl w:val="FFFFFFFF"/>
    <w:lvl w:ilvl="0">
      <w:start w:val="4"/>
      <w:numFmt w:val="decimal"/>
      <w:lvlText w:val="%1)"/>
      <w:lvlJc w:val="left"/>
      <w:pPr>
        <w:ind w:left="0" w:firstLine="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460A3203"/>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52694A0A"/>
    <w:multiLevelType w:val="multilevel"/>
    <w:tmpl w:val="FFFFFFFF"/>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53535861"/>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54C85350"/>
    <w:multiLevelType w:val="multilevel"/>
    <w:tmpl w:val="FFFFFFFF"/>
    <w:lvl w:ilvl="0">
      <w:start w:val="1"/>
      <w:numFmt w:val="decimal"/>
      <w:lvlText w:val="%1"/>
      <w:lvlJc w:val="left"/>
      <w:pPr>
        <w:ind w:left="0" w:firstLine="0"/>
      </w:pPr>
    </w:lvl>
    <w:lvl w:ilvl="1">
      <w:start w:val="1"/>
      <w:numFmt w:val="lowerLetter"/>
      <w:lvlText w:val="%2"/>
      <w:lvlJc w:val="left"/>
      <w:pPr>
        <w:ind w:left="0" w:firstLine="0"/>
      </w:pPr>
    </w:lvl>
    <w:lvl w:ilvl="2">
      <w:start w:val="35"/>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57EC32D8"/>
    <w:multiLevelType w:val="multilevel"/>
    <w:tmpl w:val="FFFFFFFF"/>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5B6337B9"/>
    <w:multiLevelType w:val="multilevel"/>
    <w:tmpl w:val="FFFFFFFF"/>
    <w:lvl w:ilvl="0">
      <w:start w:val="1"/>
      <w:numFmt w:val="decimal"/>
      <w:lvlText w:val="%1)"/>
      <w:lvlJc w:val="left"/>
      <w:pPr>
        <w:ind w:left="0" w:firstLine="0"/>
      </w:pPr>
    </w:lvl>
    <w:lvl w:ilvl="1">
      <w:start w:val="1"/>
      <w:numFmt w:val="lowerLetter"/>
      <w:lvlText w:val="%2)"/>
      <w:lvlJc w:val="left"/>
      <w:pPr>
        <w:ind w:left="0" w:firstLine="0"/>
      </w:pPr>
    </w:lvl>
    <w:lvl w:ilvl="2">
      <w:start w:val="9"/>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5BA0432B"/>
    <w:multiLevelType w:val="multilevel"/>
    <w:tmpl w:val="FFFFFFFF"/>
    <w:lvl w:ilvl="0">
      <w:start w:val="3"/>
      <w:numFmt w:val="decimal"/>
      <w:lvlText w:val="%1)"/>
      <w:lvlJc w:val="left"/>
      <w:pPr>
        <w:ind w:left="0" w:firstLine="0"/>
      </w:pPr>
    </w:lvl>
    <w:lvl w:ilvl="1">
      <w:start w:val="1"/>
      <w:numFmt w:val="lowerLetter"/>
      <w:lvlText w:val="%2)"/>
      <w:lvlJc w:val="left"/>
      <w:pPr>
        <w:ind w:left="0" w:firstLine="0"/>
      </w:pPr>
    </w:lvl>
    <w:lvl w:ilvl="2">
      <w:start w:val="9"/>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5BC60AE1"/>
    <w:multiLevelType w:val="multilevel"/>
    <w:tmpl w:val="FFFFFFFF"/>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5D4732F2"/>
    <w:multiLevelType w:val="multilevel"/>
    <w:tmpl w:val="FFFFFFFF"/>
    <w:lvl w:ilvl="0">
      <w:start w:val="6"/>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5D90198C"/>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5E756640"/>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5F8825B0"/>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63F915D7"/>
    <w:multiLevelType w:val="multilevel"/>
    <w:tmpl w:val="FFFFFFFF"/>
    <w:lvl w:ilvl="0">
      <w:start w:val="1"/>
      <w:numFmt w:val="decimal"/>
      <w:lvlText w:val="%1"/>
      <w:lvlJc w:val="left"/>
      <w:pPr>
        <w:ind w:left="0" w:firstLine="0"/>
      </w:pPr>
    </w:lvl>
    <w:lvl w:ilvl="1">
      <w:start w:val="10"/>
      <w:numFmt w:val="lowerLetter"/>
      <w:lvlText w:val="%2)"/>
      <w:lvlJc w:val="left"/>
      <w:pPr>
        <w:ind w:left="0" w:firstLine="0"/>
      </w:pPr>
    </w:lvl>
    <w:lvl w:ilvl="2">
      <w:start w:val="1"/>
      <w:numFmt w:val="lowerRoman"/>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6DE11A53"/>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6DF17B10"/>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6EA57313"/>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6F126673"/>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6FA32231"/>
    <w:multiLevelType w:val="multilevel"/>
    <w:tmpl w:val="FFFFFFFF"/>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7" w15:restartNumberingAfterBreak="0">
    <w:nsid w:val="700D67BB"/>
    <w:multiLevelType w:val="multilevel"/>
    <w:tmpl w:val="FFFFFFFF"/>
    <w:lvl w:ilvl="0">
      <w:start w:val="1"/>
      <w:numFmt w:val="decimal"/>
      <w:lvlText w:val="%1"/>
      <w:lvlJc w:val="left"/>
      <w:pPr>
        <w:ind w:left="0" w:firstLine="0"/>
      </w:pPr>
    </w:lvl>
    <w:lvl w:ilvl="1">
      <w:start w:val="14"/>
      <w:numFmt w:val="lowerLetter"/>
      <w:lvlText w:val="%2)"/>
      <w:lvlJc w:val="left"/>
      <w:pPr>
        <w:ind w:left="0" w:firstLine="0"/>
      </w:pPr>
    </w:lvl>
    <w:lvl w:ilvl="2">
      <w:start w:val="1"/>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78E77801"/>
    <w:multiLevelType w:val="multilevel"/>
    <w:tmpl w:val="FFFFFFFF"/>
    <w:lvl w:ilvl="0">
      <w:start w:val="4"/>
      <w:numFmt w:val="decimal"/>
      <w:lvlText w:val="%1)"/>
      <w:lvlJc w:val="left"/>
      <w:pPr>
        <w:ind w:left="0" w:firstLine="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793773D0"/>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15:restartNumberingAfterBreak="0">
    <w:nsid w:val="79B201CC"/>
    <w:multiLevelType w:val="multilevel"/>
    <w:tmpl w:val="FFFFFFFF"/>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7A9A32AF"/>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15:restartNumberingAfterBreak="0">
    <w:nsid w:val="7C383C7E"/>
    <w:multiLevelType w:val="multilevel"/>
    <w:tmpl w:val="FFFFFFFF"/>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15:restartNumberingAfterBreak="0">
    <w:nsid w:val="7F3C75D6"/>
    <w:multiLevelType w:val="multilevel"/>
    <w:tmpl w:val="FFFFFFFF"/>
    <w:lvl w:ilvl="0">
      <w:start w:val="3"/>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48">
    <w:abstractNumId w:val="47"/>
  </w:num>
  <w:num w:numId="47">
    <w:abstractNumId w:val="46"/>
  </w:num>
  <w:num w:numId="46">
    <w:abstractNumId w:val="45"/>
  </w:num>
  <w:num w:numId="45">
    <w:abstractNumId w:val="44"/>
  </w:num>
  <w:num w:numId="1" w16cid:durableId="1524705810">
    <w:abstractNumId w:val="42"/>
  </w:num>
  <w:num w:numId="2" w16cid:durableId="1360357950">
    <w:abstractNumId w:val="40"/>
  </w:num>
  <w:num w:numId="3" w16cid:durableId="1613854551">
    <w:abstractNumId w:val="11"/>
  </w:num>
  <w:num w:numId="4" w16cid:durableId="261495767">
    <w:abstractNumId w:val="17"/>
  </w:num>
  <w:num w:numId="5" w16cid:durableId="1247770113">
    <w:abstractNumId w:val="30"/>
  </w:num>
  <w:num w:numId="6" w16cid:durableId="808860763">
    <w:abstractNumId w:val="32"/>
  </w:num>
  <w:num w:numId="7" w16cid:durableId="544683757">
    <w:abstractNumId w:val="27"/>
  </w:num>
  <w:num w:numId="8" w16cid:durableId="84159041">
    <w:abstractNumId w:val="26"/>
  </w:num>
  <w:num w:numId="9" w16cid:durableId="1541942292">
    <w:abstractNumId w:val="24"/>
  </w:num>
  <w:num w:numId="10" w16cid:durableId="646320924">
    <w:abstractNumId w:val="5"/>
  </w:num>
  <w:num w:numId="11" w16cid:durableId="723408265">
    <w:abstractNumId w:val="1"/>
  </w:num>
  <w:num w:numId="12" w16cid:durableId="1960255955">
    <w:abstractNumId w:val="2"/>
  </w:num>
  <w:num w:numId="13" w16cid:durableId="853693340">
    <w:abstractNumId w:val="25"/>
  </w:num>
  <w:num w:numId="14" w16cid:durableId="363099980">
    <w:abstractNumId w:val="8"/>
  </w:num>
  <w:num w:numId="15" w16cid:durableId="1553887756">
    <w:abstractNumId w:val="10"/>
  </w:num>
  <w:num w:numId="16" w16cid:durableId="649945785">
    <w:abstractNumId w:val="29"/>
  </w:num>
  <w:num w:numId="17" w16cid:durableId="1554585862">
    <w:abstractNumId w:val="22"/>
  </w:num>
  <w:num w:numId="18" w16cid:durableId="2063477016">
    <w:abstractNumId w:val="9"/>
  </w:num>
  <w:num w:numId="19" w16cid:durableId="2030832527">
    <w:abstractNumId w:val="36"/>
  </w:num>
  <w:num w:numId="20" w16cid:durableId="550724897">
    <w:abstractNumId w:val="43"/>
  </w:num>
  <w:num w:numId="21" w16cid:durableId="1733037478">
    <w:abstractNumId w:val="21"/>
  </w:num>
  <w:num w:numId="22" w16cid:durableId="1685741417">
    <w:abstractNumId w:val="7"/>
  </w:num>
  <w:num w:numId="23" w16cid:durableId="1682124421">
    <w:abstractNumId w:val="38"/>
  </w:num>
  <w:num w:numId="24" w16cid:durableId="1469860358">
    <w:abstractNumId w:val="28"/>
  </w:num>
  <w:num w:numId="25" w16cid:durableId="1560239170">
    <w:abstractNumId w:val="15"/>
  </w:num>
  <w:num w:numId="26" w16cid:durableId="695623083">
    <w:abstractNumId w:val="12"/>
  </w:num>
  <w:num w:numId="27" w16cid:durableId="1724284660">
    <w:abstractNumId w:val="33"/>
  </w:num>
  <w:num w:numId="28" w16cid:durableId="553615124">
    <w:abstractNumId w:val="34"/>
  </w:num>
  <w:num w:numId="29" w16cid:durableId="497698637">
    <w:abstractNumId w:val="6"/>
  </w:num>
  <w:num w:numId="30" w16cid:durableId="1917397373">
    <w:abstractNumId w:val="14"/>
  </w:num>
  <w:num w:numId="31" w16cid:durableId="153766214">
    <w:abstractNumId w:val="39"/>
  </w:num>
  <w:num w:numId="32" w16cid:durableId="774397349">
    <w:abstractNumId w:val="35"/>
  </w:num>
  <w:num w:numId="33" w16cid:durableId="1709144015">
    <w:abstractNumId w:val="18"/>
  </w:num>
  <w:num w:numId="34" w16cid:durableId="1902671548">
    <w:abstractNumId w:val="20"/>
  </w:num>
  <w:num w:numId="35" w16cid:durableId="1930505369">
    <w:abstractNumId w:val="4"/>
  </w:num>
  <w:num w:numId="36" w16cid:durableId="1663197044">
    <w:abstractNumId w:val="13"/>
  </w:num>
  <w:num w:numId="37" w16cid:durableId="334308777">
    <w:abstractNumId w:val="0"/>
  </w:num>
  <w:num w:numId="38" w16cid:durableId="1107189764">
    <w:abstractNumId w:val="37"/>
  </w:num>
  <w:num w:numId="39" w16cid:durableId="1847596412">
    <w:abstractNumId w:val="31"/>
  </w:num>
  <w:num w:numId="40" w16cid:durableId="1320114572">
    <w:abstractNumId w:val="3"/>
  </w:num>
  <w:num w:numId="41" w16cid:durableId="1123421531">
    <w:abstractNumId w:val="19"/>
  </w:num>
  <w:num w:numId="42" w16cid:durableId="643464183">
    <w:abstractNumId w:val="16"/>
  </w:num>
  <w:num w:numId="43" w16cid:durableId="705908342">
    <w:abstractNumId w:val="23"/>
  </w:num>
  <w:num w:numId="44" w16cid:durableId="811139774">
    <w:abstractNumId w:val="41"/>
  </w:num>
</w:numbering>
</file>

<file path=word/people.xml><?xml version="1.0" encoding="utf-8"?>
<w15:people xmlns:mc="http://schemas.openxmlformats.org/markup-compatibility/2006" xmlns:w15="http://schemas.microsoft.com/office/word/2012/wordml" mc:Ignorable="w15">
  <w15:person w15:author="suab">
    <w15:presenceInfo w15:providerId="AD" w15:userId="S::suab@okstate.edu::ab85b74d-9fad-43e3-a8b1-881782fabfc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513"/>
    <w:rsid w:val="002833F9"/>
    <w:rsid w:val="003E53B3"/>
    <w:rsid w:val="005FEE2A"/>
    <w:rsid w:val="007435BA"/>
    <w:rsid w:val="00931513"/>
    <w:rsid w:val="00D98FA4"/>
    <w:rsid w:val="00E7DC25"/>
    <w:rsid w:val="00EBB63D"/>
    <w:rsid w:val="00F95E98"/>
    <w:rsid w:val="01619426"/>
    <w:rsid w:val="0199B0F4"/>
    <w:rsid w:val="020A6116"/>
    <w:rsid w:val="0229A352"/>
    <w:rsid w:val="023B5F6E"/>
    <w:rsid w:val="02A557F5"/>
    <w:rsid w:val="02F748FC"/>
    <w:rsid w:val="030099BB"/>
    <w:rsid w:val="032B23DB"/>
    <w:rsid w:val="04D1549D"/>
    <w:rsid w:val="051A25DD"/>
    <w:rsid w:val="053D846D"/>
    <w:rsid w:val="0585855A"/>
    <w:rsid w:val="06224173"/>
    <w:rsid w:val="0748D128"/>
    <w:rsid w:val="07B1B7CA"/>
    <w:rsid w:val="0801F9E4"/>
    <w:rsid w:val="0832BE61"/>
    <w:rsid w:val="0851C69F"/>
    <w:rsid w:val="08C131D5"/>
    <w:rsid w:val="093A88BD"/>
    <w:rsid w:val="099E0740"/>
    <w:rsid w:val="09B95B1C"/>
    <w:rsid w:val="0A0EBDF6"/>
    <w:rsid w:val="0A1A5721"/>
    <w:rsid w:val="0B1A70C5"/>
    <w:rsid w:val="0B40933A"/>
    <w:rsid w:val="0B61FF65"/>
    <w:rsid w:val="0BBED5E7"/>
    <w:rsid w:val="0BDCF577"/>
    <w:rsid w:val="0C3891D1"/>
    <w:rsid w:val="0C77B1A7"/>
    <w:rsid w:val="0CC3C123"/>
    <w:rsid w:val="0CE37EB2"/>
    <w:rsid w:val="0CFD3F41"/>
    <w:rsid w:val="0D160968"/>
    <w:rsid w:val="0D8DCC09"/>
    <w:rsid w:val="0E40D6B0"/>
    <w:rsid w:val="0E5D0F05"/>
    <w:rsid w:val="0E7F4F13"/>
    <w:rsid w:val="0EABFD8F"/>
    <w:rsid w:val="0F51EDE3"/>
    <w:rsid w:val="0F5DB8FA"/>
    <w:rsid w:val="0F5F794F"/>
    <w:rsid w:val="0F925D86"/>
    <w:rsid w:val="0FA55C27"/>
    <w:rsid w:val="0FB4D72F"/>
    <w:rsid w:val="10295584"/>
    <w:rsid w:val="1056F963"/>
    <w:rsid w:val="1064C60A"/>
    <w:rsid w:val="10B0669A"/>
    <w:rsid w:val="10FB49B0"/>
    <w:rsid w:val="113B1DC6"/>
    <w:rsid w:val="113E9537"/>
    <w:rsid w:val="1150A790"/>
    <w:rsid w:val="11553A1C"/>
    <w:rsid w:val="1171C26D"/>
    <w:rsid w:val="11FAD3BA"/>
    <w:rsid w:val="1200966B"/>
    <w:rsid w:val="122E176B"/>
    <w:rsid w:val="127D5A3D"/>
    <w:rsid w:val="12898EA5"/>
    <w:rsid w:val="129F7310"/>
    <w:rsid w:val="12B56154"/>
    <w:rsid w:val="132D7030"/>
    <w:rsid w:val="1396B4CF"/>
    <w:rsid w:val="13AAB864"/>
    <w:rsid w:val="13C40FF6"/>
    <w:rsid w:val="1457F7FC"/>
    <w:rsid w:val="14C94091"/>
    <w:rsid w:val="1505C7E1"/>
    <w:rsid w:val="151EF03E"/>
    <w:rsid w:val="15DC7EBD"/>
    <w:rsid w:val="162418B3"/>
    <w:rsid w:val="16D4078E"/>
    <w:rsid w:val="16EDC27D"/>
    <w:rsid w:val="1751EEDB"/>
    <w:rsid w:val="17679879"/>
    <w:rsid w:val="17C7DB94"/>
    <w:rsid w:val="18750671"/>
    <w:rsid w:val="18C1940A"/>
    <w:rsid w:val="195CE296"/>
    <w:rsid w:val="1963ABF5"/>
    <w:rsid w:val="1979FC4F"/>
    <w:rsid w:val="19921961"/>
    <w:rsid w:val="1A884786"/>
    <w:rsid w:val="1AE2C366"/>
    <w:rsid w:val="1AEFFA10"/>
    <w:rsid w:val="1AFF7C56"/>
    <w:rsid w:val="1D84696C"/>
    <w:rsid w:val="1E7022D7"/>
    <w:rsid w:val="1EACAA27"/>
    <w:rsid w:val="1F2B1675"/>
    <w:rsid w:val="1F30D58E"/>
    <w:rsid w:val="1F4154D7"/>
    <w:rsid w:val="1F8F0316"/>
    <w:rsid w:val="1FC37AD7"/>
    <w:rsid w:val="1FD77B0B"/>
    <w:rsid w:val="2007C884"/>
    <w:rsid w:val="20DD7CB3"/>
    <w:rsid w:val="20E2E27B"/>
    <w:rsid w:val="213A5BB2"/>
    <w:rsid w:val="21FA684F"/>
    <w:rsid w:val="21FEDA45"/>
    <w:rsid w:val="22687650"/>
    <w:rsid w:val="229DDFB8"/>
    <w:rsid w:val="22F95364"/>
    <w:rsid w:val="236F2FBB"/>
    <w:rsid w:val="2385BBDD"/>
    <w:rsid w:val="23C36722"/>
    <w:rsid w:val="240C3437"/>
    <w:rsid w:val="24A65E9C"/>
    <w:rsid w:val="24C9E215"/>
    <w:rsid w:val="250ADF3E"/>
    <w:rsid w:val="25688848"/>
    <w:rsid w:val="25D4943D"/>
    <w:rsid w:val="267E0803"/>
    <w:rsid w:val="270B82EC"/>
    <w:rsid w:val="27171801"/>
    <w:rsid w:val="273E217E"/>
    <w:rsid w:val="2776820D"/>
    <w:rsid w:val="27ADAA0E"/>
    <w:rsid w:val="27DDFF5E"/>
    <w:rsid w:val="27E89927"/>
    <w:rsid w:val="28C0877A"/>
    <w:rsid w:val="29004BFF"/>
    <w:rsid w:val="29006F8D"/>
    <w:rsid w:val="29559CDE"/>
    <w:rsid w:val="297FBABB"/>
    <w:rsid w:val="298E174F"/>
    <w:rsid w:val="29D25B56"/>
    <w:rsid w:val="2AF1027B"/>
    <w:rsid w:val="2B2765A3"/>
    <w:rsid w:val="2B2E2DA9"/>
    <w:rsid w:val="2B6BD1E6"/>
    <w:rsid w:val="2B93ECC6"/>
    <w:rsid w:val="2BC0BA47"/>
    <w:rsid w:val="2CFDE4F6"/>
    <w:rsid w:val="2DACF788"/>
    <w:rsid w:val="2DAF935D"/>
    <w:rsid w:val="2DCB77FE"/>
    <w:rsid w:val="2E07A6B2"/>
    <w:rsid w:val="2E1C2656"/>
    <w:rsid w:val="2E340772"/>
    <w:rsid w:val="2ECABB77"/>
    <w:rsid w:val="2F2F78B4"/>
    <w:rsid w:val="2F45FCA5"/>
    <w:rsid w:val="2F787BF1"/>
    <w:rsid w:val="2FBA5A22"/>
    <w:rsid w:val="2FE91143"/>
    <w:rsid w:val="30201E62"/>
    <w:rsid w:val="3037A2BB"/>
    <w:rsid w:val="3039F56F"/>
    <w:rsid w:val="30B27102"/>
    <w:rsid w:val="30EAB73F"/>
    <w:rsid w:val="313938E8"/>
    <w:rsid w:val="3173A6CD"/>
    <w:rsid w:val="31927503"/>
    <w:rsid w:val="32025C39"/>
    <w:rsid w:val="328687A0"/>
    <w:rsid w:val="32962F4F"/>
    <w:rsid w:val="332CA3E0"/>
    <w:rsid w:val="33719631"/>
    <w:rsid w:val="3376E3CB"/>
    <w:rsid w:val="33AF13DE"/>
    <w:rsid w:val="34033A21"/>
    <w:rsid w:val="34598764"/>
    <w:rsid w:val="351C1BB1"/>
    <w:rsid w:val="35960F18"/>
    <w:rsid w:val="35BD143D"/>
    <w:rsid w:val="35F64530"/>
    <w:rsid w:val="36717B24"/>
    <w:rsid w:val="37377AEF"/>
    <w:rsid w:val="3773A023"/>
    <w:rsid w:val="382AA050"/>
    <w:rsid w:val="3853BC73"/>
    <w:rsid w:val="386FF269"/>
    <w:rsid w:val="3884536B"/>
    <w:rsid w:val="38ADA2E1"/>
    <w:rsid w:val="38F3BC58"/>
    <w:rsid w:val="39121841"/>
    <w:rsid w:val="3976BA19"/>
    <w:rsid w:val="398FF389"/>
    <w:rsid w:val="39C0E440"/>
    <w:rsid w:val="3A595348"/>
    <w:rsid w:val="3A5B72AF"/>
    <w:rsid w:val="3A8A6B81"/>
    <w:rsid w:val="3AB374E7"/>
    <w:rsid w:val="3AE01B2E"/>
    <w:rsid w:val="3B821DC7"/>
    <w:rsid w:val="3B8C3D07"/>
    <w:rsid w:val="3BF62E2B"/>
    <w:rsid w:val="3C0AEC12"/>
    <w:rsid w:val="3C317A8E"/>
    <w:rsid w:val="3C5C49D8"/>
    <w:rsid w:val="3C90427C"/>
    <w:rsid w:val="3CCCC0C0"/>
    <w:rsid w:val="3CE29E73"/>
    <w:rsid w:val="3D450EE0"/>
    <w:rsid w:val="3E17BBF0"/>
    <w:rsid w:val="3E31F6D3"/>
    <w:rsid w:val="3EA3D4DD"/>
    <w:rsid w:val="3F0DE0F6"/>
    <w:rsid w:val="3FE1F04B"/>
    <w:rsid w:val="403F249C"/>
    <w:rsid w:val="413467BD"/>
    <w:rsid w:val="41B07F71"/>
    <w:rsid w:val="41DB759F"/>
    <w:rsid w:val="41F3D720"/>
    <w:rsid w:val="4264652D"/>
    <w:rsid w:val="4275A004"/>
    <w:rsid w:val="43580218"/>
    <w:rsid w:val="4371270B"/>
    <w:rsid w:val="438FA781"/>
    <w:rsid w:val="43940B75"/>
    <w:rsid w:val="43BBF9DD"/>
    <w:rsid w:val="4486FD74"/>
    <w:rsid w:val="44CFABDE"/>
    <w:rsid w:val="44E6D560"/>
    <w:rsid w:val="44E730DA"/>
    <w:rsid w:val="45131661"/>
    <w:rsid w:val="4562307D"/>
    <w:rsid w:val="456440F2"/>
    <w:rsid w:val="459C05EF"/>
    <w:rsid w:val="4622CDD5"/>
    <w:rsid w:val="468C6975"/>
    <w:rsid w:val="46C03A1A"/>
    <w:rsid w:val="4737D650"/>
    <w:rsid w:val="473FC3D6"/>
    <w:rsid w:val="4783A727"/>
    <w:rsid w:val="47C06564"/>
    <w:rsid w:val="47E76F1B"/>
    <w:rsid w:val="47F8D7AF"/>
    <w:rsid w:val="480A46F2"/>
    <w:rsid w:val="480EB65E"/>
    <w:rsid w:val="481270E6"/>
    <w:rsid w:val="4899D13F"/>
    <w:rsid w:val="48FE09E5"/>
    <w:rsid w:val="494AB5BB"/>
    <w:rsid w:val="49625C1D"/>
    <w:rsid w:val="49E31EA7"/>
    <w:rsid w:val="4A049B46"/>
    <w:rsid w:val="4A59441E"/>
    <w:rsid w:val="4A624F44"/>
    <w:rsid w:val="4A776498"/>
    <w:rsid w:val="4A80B1E9"/>
    <w:rsid w:val="4BD791F8"/>
    <w:rsid w:val="4C37DCE4"/>
    <w:rsid w:val="4CA84A5D"/>
    <w:rsid w:val="4CFEE45E"/>
    <w:rsid w:val="4D212BE8"/>
    <w:rsid w:val="4D22AF04"/>
    <w:rsid w:val="4D30229F"/>
    <w:rsid w:val="4D64E5EF"/>
    <w:rsid w:val="4DC04031"/>
    <w:rsid w:val="4DD404C0"/>
    <w:rsid w:val="4E047543"/>
    <w:rsid w:val="4E1201F1"/>
    <w:rsid w:val="4E1F3AE7"/>
    <w:rsid w:val="4E846745"/>
    <w:rsid w:val="4ECD3109"/>
    <w:rsid w:val="4F2CC4E5"/>
    <w:rsid w:val="4F874C72"/>
    <w:rsid w:val="4FA0455D"/>
    <w:rsid w:val="504C4FC3"/>
    <w:rsid w:val="505A4FC6"/>
    <w:rsid w:val="508DE5D6"/>
    <w:rsid w:val="5096B5F1"/>
    <w:rsid w:val="50BD730E"/>
    <w:rsid w:val="50D1B0BC"/>
    <w:rsid w:val="511FC2AB"/>
    <w:rsid w:val="516D6E02"/>
    <w:rsid w:val="51846587"/>
    <w:rsid w:val="5282767D"/>
    <w:rsid w:val="52B38EB6"/>
    <w:rsid w:val="52F20CFB"/>
    <w:rsid w:val="534A0C55"/>
    <w:rsid w:val="53F7DAF5"/>
    <w:rsid w:val="543951F9"/>
    <w:rsid w:val="5485AEB5"/>
    <w:rsid w:val="55482E9C"/>
    <w:rsid w:val="55999B52"/>
    <w:rsid w:val="55C36490"/>
    <w:rsid w:val="55C67149"/>
    <w:rsid w:val="5623DDAD"/>
    <w:rsid w:val="56A28CB8"/>
    <w:rsid w:val="56BF3328"/>
    <w:rsid w:val="56E3FEFD"/>
    <w:rsid w:val="5756835F"/>
    <w:rsid w:val="575F34F1"/>
    <w:rsid w:val="5766C9C9"/>
    <w:rsid w:val="57BA0AD3"/>
    <w:rsid w:val="582C5912"/>
    <w:rsid w:val="58321C00"/>
    <w:rsid w:val="587FCF5E"/>
    <w:rsid w:val="5902F2D8"/>
    <w:rsid w:val="593559F8"/>
    <w:rsid w:val="596A9E14"/>
    <w:rsid w:val="59F16017"/>
    <w:rsid w:val="5A859ADC"/>
    <w:rsid w:val="5A99E26C"/>
    <w:rsid w:val="5ABC47EE"/>
    <w:rsid w:val="5C117642"/>
    <w:rsid w:val="5C2FABC2"/>
    <w:rsid w:val="5C32A614"/>
    <w:rsid w:val="5C35B2CD"/>
    <w:rsid w:val="5C74A995"/>
    <w:rsid w:val="5C8E51F9"/>
    <w:rsid w:val="5CDF4F43"/>
    <w:rsid w:val="5D2E1166"/>
    <w:rsid w:val="5D4B4531"/>
    <w:rsid w:val="5D8ABB3F"/>
    <w:rsid w:val="5DC52924"/>
    <w:rsid w:val="5DCE7675"/>
    <w:rsid w:val="5DDA9051"/>
    <w:rsid w:val="5E1C5653"/>
    <w:rsid w:val="5F08B609"/>
    <w:rsid w:val="5F58FAEC"/>
    <w:rsid w:val="5F6D538F"/>
    <w:rsid w:val="5F7EAE79"/>
    <w:rsid w:val="5F8B731F"/>
    <w:rsid w:val="60BDA314"/>
    <w:rsid w:val="60C76345"/>
    <w:rsid w:val="610923F0"/>
    <w:rsid w:val="610E04BD"/>
    <w:rsid w:val="61274380"/>
    <w:rsid w:val="61344A92"/>
    <w:rsid w:val="61A001E9"/>
    <w:rsid w:val="61AF0E96"/>
    <w:rsid w:val="61BDBFE0"/>
    <w:rsid w:val="61FC1393"/>
    <w:rsid w:val="625D5C75"/>
    <w:rsid w:val="62690E8E"/>
    <w:rsid w:val="62909BAE"/>
    <w:rsid w:val="62B732B0"/>
    <w:rsid w:val="63278FCF"/>
    <w:rsid w:val="63382243"/>
    <w:rsid w:val="639C20C4"/>
    <w:rsid w:val="63A1DBAD"/>
    <w:rsid w:val="63A44D16"/>
    <w:rsid w:val="63A5576D"/>
    <w:rsid w:val="64084A41"/>
    <w:rsid w:val="6421954A"/>
    <w:rsid w:val="64268A9C"/>
    <w:rsid w:val="64346AA8"/>
    <w:rsid w:val="64DE11D9"/>
    <w:rsid w:val="64E27533"/>
    <w:rsid w:val="64FF2538"/>
    <w:rsid w:val="650F053E"/>
    <w:rsid w:val="65C83C70"/>
    <w:rsid w:val="65C84D83"/>
    <w:rsid w:val="65E175E0"/>
    <w:rsid w:val="66521840"/>
    <w:rsid w:val="67B5C8EC"/>
    <w:rsid w:val="67BA4FAA"/>
    <w:rsid w:val="68AF8C9C"/>
    <w:rsid w:val="69325565"/>
    <w:rsid w:val="6A138E9A"/>
    <w:rsid w:val="6A1CDA34"/>
    <w:rsid w:val="6AD18F10"/>
    <w:rsid w:val="6AF1F06C"/>
    <w:rsid w:val="6B235B6D"/>
    <w:rsid w:val="6B7D451D"/>
    <w:rsid w:val="6BCB5C8A"/>
    <w:rsid w:val="6C66BC3B"/>
    <w:rsid w:val="6C69F627"/>
    <w:rsid w:val="6DA0DF09"/>
    <w:rsid w:val="6DD228CB"/>
    <w:rsid w:val="6DEC87C5"/>
    <w:rsid w:val="6E29912E"/>
    <w:rsid w:val="6FA196E9"/>
    <w:rsid w:val="700012B6"/>
    <w:rsid w:val="7049CA5F"/>
    <w:rsid w:val="705E11EF"/>
    <w:rsid w:val="706126AA"/>
    <w:rsid w:val="713D674A"/>
    <w:rsid w:val="716498B8"/>
    <w:rsid w:val="719F1FA2"/>
    <w:rsid w:val="71E144AD"/>
    <w:rsid w:val="71ED8846"/>
    <w:rsid w:val="71F9E250"/>
    <w:rsid w:val="71FEEAB2"/>
    <w:rsid w:val="723D3E65"/>
    <w:rsid w:val="7283471F"/>
    <w:rsid w:val="72906D4B"/>
    <w:rsid w:val="73084E0C"/>
    <w:rsid w:val="745BC949"/>
    <w:rsid w:val="74846807"/>
    <w:rsid w:val="7507ACBE"/>
    <w:rsid w:val="75A25ABD"/>
    <w:rsid w:val="75CD2563"/>
    <w:rsid w:val="76A46173"/>
    <w:rsid w:val="76C7B10F"/>
    <w:rsid w:val="76F439A8"/>
    <w:rsid w:val="77923461"/>
    <w:rsid w:val="779403A1"/>
    <w:rsid w:val="784E5620"/>
    <w:rsid w:val="7854DC44"/>
    <w:rsid w:val="788D6239"/>
    <w:rsid w:val="78CD9DEC"/>
    <w:rsid w:val="78DFCB83"/>
    <w:rsid w:val="791B480E"/>
    <w:rsid w:val="79568240"/>
    <w:rsid w:val="797E5A6A"/>
    <w:rsid w:val="79A867B3"/>
    <w:rsid w:val="79F89A2B"/>
    <w:rsid w:val="7A696E4D"/>
    <w:rsid w:val="7B946A8C"/>
    <w:rsid w:val="7BA5A563"/>
    <w:rsid w:val="7C880777"/>
    <w:rsid w:val="7D4175C4"/>
    <w:rsid w:val="7D8CDCAA"/>
    <w:rsid w:val="7E23D46E"/>
    <w:rsid w:val="7E687619"/>
    <w:rsid w:val="7E76127F"/>
    <w:rsid w:val="7EAAE458"/>
    <w:rsid w:val="7ED86558"/>
    <w:rsid w:val="7FBFA839"/>
    <w:rsid w:val="7FFDE0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49C6EED"/>
  <w15:docId w15:val="{10ED7C89-A7B7-4B1F-8136-42A6084A93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Code" w:uiPriority="50"/>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11/relationships/people" Target="people.xml" Id="R37b4d1b832884920" /><Relationship Type="http://schemas.microsoft.com/office/2011/relationships/commentsExtended" Target="commentsExtended.xml" Id="R266f852760fb474c" /><Relationship Type="http://schemas.microsoft.com/office/2016/09/relationships/commentsIds" Target="commentsIds.xml" Id="R08131b95dc7a4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Welch, Ashley C</lastModifiedBy>
  <revision>5</revision>
  <dcterms:created xsi:type="dcterms:W3CDTF">2023-08-25T20:08:00.0000000Z</dcterms:created>
  <dcterms:modified xsi:type="dcterms:W3CDTF">2024-01-20T19:23:47.7769725Z</dcterms:modified>
</coreProperties>
</file>